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57" w:rsidRDefault="009813CF" w:rsidP="0013029F">
      <w:pPr>
        <w:pStyle w:val="Header"/>
        <w:jc w:val="center"/>
        <w:rPr>
          <w:sz w:val="32"/>
          <w:u w:val="single"/>
        </w:rPr>
      </w:pPr>
      <w:r>
        <w:rPr>
          <w:sz w:val="32"/>
          <w:u w:val="single"/>
        </w:rPr>
        <w:t xml:space="preserve">Credentialing </w:t>
      </w:r>
      <w:r w:rsidR="00F16157" w:rsidRPr="00677F2A">
        <w:rPr>
          <w:sz w:val="32"/>
          <w:u w:val="single"/>
        </w:rPr>
        <w:t>FAQs</w:t>
      </w:r>
    </w:p>
    <w:p w:rsidR="000D0BA4" w:rsidRPr="00677F2A" w:rsidRDefault="000D0BA4" w:rsidP="0013029F">
      <w:pPr>
        <w:pStyle w:val="Header"/>
        <w:jc w:val="center"/>
        <w:rPr>
          <w:sz w:val="32"/>
          <w:u w:val="single"/>
        </w:rPr>
      </w:pPr>
    </w:p>
    <w:p w:rsidR="00F16157" w:rsidRPr="006F6F26" w:rsidRDefault="00F16157" w:rsidP="0013029F">
      <w:pPr>
        <w:spacing w:after="0" w:line="240" w:lineRule="auto"/>
        <w:rPr>
          <w:b/>
          <w:bCs/>
        </w:rPr>
      </w:pPr>
    </w:p>
    <w:p w:rsidR="00F16157" w:rsidRPr="006F6F26" w:rsidRDefault="003E1D4F" w:rsidP="0013029F">
      <w:pPr>
        <w:spacing w:after="0" w:line="240" w:lineRule="auto"/>
      </w:pPr>
      <w:r w:rsidRPr="006F6F26">
        <w:rPr>
          <w:b/>
          <w:bCs/>
        </w:rPr>
        <w:t>Q:  Is it possible to verify a provider DEA?</w:t>
      </w:r>
      <w:r w:rsidRPr="006F6F26">
        <w:t xml:space="preserve">  </w:t>
      </w:r>
    </w:p>
    <w:p w:rsidR="003E1D4F" w:rsidRDefault="003E1D4F" w:rsidP="0013029F">
      <w:pPr>
        <w:spacing w:after="0" w:line="240" w:lineRule="auto"/>
      </w:pPr>
      <w:r w:rsidRPr="006F6F26">
        <w:t xml:space="preserve">A: Yes, this can be done by going to the DEA </w:t>
      </w:r>
      <w:hyperlink r:id="rId9" w:history="1">
        <w:r w:rsidRPr="00B00FA8">
          <w:rPr>
            <w:rStyle w:val="Hyperlink"/>
          </w:rPr>
          <w:t>website</w:t>
        </w:r>
      </w:hyperlink>
      <w:r w:rsidRPr="006F6F26">
        <w:t xml:space="preserve"> (</w:t>
      </w:r>
      <w:hyperlink r:id="rId10" w:history="1">
        <w:r w:rsidRPr="006F6F26">
          <w:rPr>
            <w:rStyle w:val="Hyperlink"/>
            <w:color w:val="auto"/>
          </w:rPr>
          <w:t>http://www.deadiversion.usdoj.gov/online_forms_apps.html</w:t>
        </w:r>
      </w:hyperlink>
      <w:r w:rsidRPr="006F6F26">
        <w:t xml:space="preserve">) and ordering a duplicate certificate request.  </w:t>
      </w:r>
      <w:r w:rsidR="00B00FA8">
        <w:t>Requests r</w:t>
      </w:r>
      <w:r w:rsidRPr="006F6F26">
        <w:t>equire provider consent, name, address, DOB, SS#.</w:t>
      </w:r>
    </w:p>
    <w:p w:rsidR="0049284E" w:rsidRDefault="0049284E" w:rsidP="0013029F">
      <w:pPr>
        <w:spacing w:after="0" w:line="240" w:lineRule="auto"/>
      </w:pPr>
    </w:p>
    <w:p w:rsidR="0049284E" w:rsidRPr="0017440D" w:rsidRDefault="0049284E" w:rsidP="0049284E">
      <w:pPr>
        <w:spacing w:after="0" w:line="240" w:lineRule="auto"/>
        <w:rPr>
          <w:b/>
          <w:bCs/>
        </w:rPr>
      </w:pPr>
      <w:r w:rsidRPr="0017440D">
        <w:rPr>
          <w:b/>
          <w:bCs/>
        </w:rPr>
        <w:t>Q: What if a provider’s DEA license has a restriction?</w:t>
      </w:r>
    </w:p>
    <w:p w:rsidR="0049284E" w:rsidRDefault="0049284E" w:rsidP="0049284E">
      <w:pPr>
        <w:spacing w:after="0" w:line="240" w:lineRule="auto"/>
        <w:rPr>
          <w:bCs/>
        </w:rPr>
      </w:pPr>
      <w:r>
        <w:rPr>
          <w:bCs/>
        </w:rPr>
        <w:t>A: If a provider’s DEA has a restriction, such as “limited to official University duties only”, then the provider will need to complete a DEA Arrangement form</w:t>
      </w:r>
      <w:r w:rsidR="00AB1F70">
        <w:rPr>
          <w:bCs/>
        </w:rPr>
        <w:t>, posted to the CHCN Portal</w:t>
      </w:r>
      <w:r>
        <w:rPr>
          <w:bCs/>
        </w:rPr>
        <w:t>.</w:t>
      </w:r>
      <w:r w:rsidR="00AB1F70">
        <w:rPr>
          <w:bCs/>
        </w:rPr>
        <w:t xml:space="preserve"> </w:t>
      </w:r>
      <w:r>
        <w:rPr>
          <w:bCs/>
        </w:rPr>
        <w:t>With this form, another provider with an unrestricted DEA agrees to prescribe medications on behalf of the provider with the restricted DEA.</w:t>
      </w:r>
    </w:p>
    <w:p w:rsidR="00363E35" w:rsidRPr="00EC2C1A" w:rsidDel="00EC2C1A" w:rsidRDefault="00363E35" w:rsidP="0049284E">
      <w:pPr>
        <w:spacing w:after="0" w:line="240" w:lineRule="auto"/>
        <w:rPr>
          <w:del w:id="0" w:author="Giovanna Alarcon" w:date="2019-09-20T12:26:00Z"/>
        </w:rPr>
      </w:pPr>
    </w:p>
    <w:p w:rsidR="00034280" w:rsidRDefault="00034280" w:rsidP="00034280">
      <w:pPr>
        <w:spacing w:after="0"/>
        <w:rPr>
          <w:b/>
          <w:bCs/>
        </w:rPr>
      </w:pPr>
      <w:r>
        <w:rPr>
          <w:b/>
          <w:bCs/>
        </w:rPr>
        <w:t>Q: If providers practice at multiple locations, do they need to register all locations with the DEA?</w:t>
      </w:r>
    </w:p>
    <w:p w:rsidR="006F6F26" w:rsidRDefault="00034280" w:rsidP="00034280">
      <w:pPr>
        <w:spacing w:after="0"/>
      </w:pPr>
      <w:r>
        <w:t>A: It depends.</w:t>
      </w:r>
      <w:r>
        <w:rPr>
          <w:b/>
          <w:bCs/>
        </w:rPr>
        <w:t xml:space="preserve"> </w:t>
      </w:r>
      <w:r>
        <w:t>If</w:t>
      </w:r>
      <w:r>
        <w:rPr>
          <w:b/>
          <w:bCs/>
        </w:rPr>
        <w:t xml:space="preserve"> </w:t>
      </w:r>
      <w:r>
        <w:t xml:space="preserve">a physician </w:t>
      </w:r>
      <w:r>
        <w:rPr>
          <w:u w:val="single"/>
        </w:rPr>
        <w:t>just prescribes</w:t>
      </w:r>
      <w:r>
        <w:t xml:space="preserve"> controlled substances within the same state, then he/she will only need one DEA registration. If a physician </w:t>
      </w:r>
      <w:r>
        <w:rPr>
          <w:u w:val="single"/>
        </w:rPr>
        <w:t>purchases, stores, dispenses and/or administers controlled substances</w:t>
      </w:r>
      <w:r>
        <w:t>, then he/she will need to be registered at each location. Also, if one physician is the main physician at a location, he/she can be the person who purchases/stores the controlled substances at the location and the other physicians can work as an agent of the main physician and dispense/administer controlled substances to their patients.  The main physician would be the responsible person for security and recordkeeping.</w:t>
      </w:r>
    </w:p>
    <w:p w:rsidR="00034280" w:rsidRDefault="00034280" w:rsidP="00034280">
      <w:pPr>
        <w:spacing w:after="0"/>
        <w:rPr>
          <w:b/>
          <w:bCs/>
        </w:rPr>
      </w:pPr>
    </w:p>
    <w:p w:rsidR="00F16157" w:rsidRPr="006F6F26" w:rsidRDefault="00677F2A" w:rsidP="0013029F">
      <w:pPr>
        <w:spacing w:after="0" w:line="240" w:lineRule="auto"/>
      </w:pPr>
      <w:r>
        <w:rPr>
          <w:b/>
          <w:bCs/>
        </w:rPr>
        <w:t>Q: What is the format</w:t>
      </w:r>
      <w:r w:rsidR="006F6F26">
        <w:rPr>
          <w:b/>
          <w:bCs/>
        </w:rPr>
        <w:t xml:space="preserve"> of the dates on the CV?</w:t>
      </w:r>
      <w:r w:rsidR="00F16157" w:rsidRPr="006F6F26">
        <w:t xml:space="preserve">  </w:t>
      </w:r>
    </w:p>
    <w:p w:rsidR="006F6F26" w:rsidRDefault="006F6F26" w:rsidP="0013029F">
      <w:pPr>
        <w:spacing w:after="0" w:line="240" w:lineRule="auto"/>
      </w:pPr>
      <w:r>
        <w:t>A: The d</w:t>
      </w:r>
      <w:r w:rsidR="00F16157" w:rsidRPr="006F6F26">
        <w:t xml:space="preserve">ates on the CV </w:t>
      </w:r>
      <w:r>
        <w:t>must include the start date and end date in the MMYYYY format.</w:t>
      </w:r>
    </w:p>
    <w:p w:rsidR="006F6F26" w:rsidRDefault="006F6F26" w:rsidP="0013029F">
      <w:pPr>
        <w:spacing w:after="0" w:line="240" w:lineRule="auto"/>
      </w:pPr>
    </w:p>
    <w:p w:rsidR="006F6F26" w:rsidRPr="006F6F26" w:rsidRDefault="006F6F26" w:rsidP="0013029F">
      <w:pPr>
        <w:spacing w:after="0" w:line="240" w:lineRule="auto"/>
        <w:rPr>
          <w:b/>
        </w:rPr>
      </w:pPr>
      <w:r w:rsidRPr="006F6F26">
        <w:rPr>
          <w:b/>
        </w:rPr>
        <w:t>Q: What i</w:t>
      </w:r>
      <w:r w:rsidR="00F16157" w:rsidRPr="006F6F26">
        <w:rPr>
          <w:b/>
        </w:rPr>
        <w:t>f the employment history gap</w:t>
      </w:r>
      <w:r w:rsidRPr="006F6F26">
        <w:rPr>
          <w:b/>
        </w:rPr>
        <w:t xml:space="preserve"> is greater than </w:t>
      </w:r>
      <w:r w:rsidR="00934E2E">
        <w:rPr>
          <w:b/>
        </w:rPr>
        <w:t>6</w:t>
      </w:r>
      <w:r w:rsidRPr="006F6F26">
        <w:rPr>
          <w:b/>
        </w:rPr>
        <w:t xml:space="preserve"> months?</w:t>
      </w:r>
    </w:p>
    <w:p w:rsidR="00F16157" w:rsidRDefault="006F6F26" w:rsidP="0013029F">
      <w:pPr>
        <w:spacing w:after="0" w:line="240" w:lineRule="auto"/>
      </w:pPr>
      <w:r>
        <w:t xml:space="preserve">A: The </w:t>
      </w:r>
      <w:r w:rsidRPr="006F6F26">
        <w:t>provider need</w:t>
      </w:r>
      <w:r>
        <w:t xml:space="preserve">s to give a written </w:t>
      </w:r>
      <w:r w:rsidR="00F16157" w:rsidRPr="006F6F26">
        <w:t>explanation</w:t>
      </w:r>
      <w:r>
        <w:t xml:space="preserve"> of the non-employment gap.</w:t>
      </w:r>
    </w:p>
    <w:p w:rsidR="006F6F26" w:rsidRDefault="006F6F26" w:rsidP="0013029F">
      <w:pPr>
        <w:spacing w:after="0" w:line="240" w:lineRule="auto"/>
      </w:pPr>
    </w:p>
    <w:p w:rsidR="006F6F26" w:rsidRPr="006F6F26" w:rsidRDefault="006F6F26" w:rsidP="0013029F">
      <w:pPr>
        <w:spacing w:after="0" w:line="240" w:lineRule="auto"/>
        <w:rPr>
          <w:b/>
        </w:rPr>
      </w:pPr>
      <w:r w:rsidRPr="006F6F26">
        <w:rPr>
          <w:b/>
        </w:rPr>
        <w:t xml:space="preserve">Q: If a provider fills in at </w:t>
      </w:r>
      <w:r w:rsidR="00B00FA8">
        <w:rPr>
          <w:b/>
        </w:rPr>
        <w:t>another clinic location within the same clinic organization</w:t>
      </w:r>
      <w:r>
        <w:rPr>
          <w:b/>
        </w:rPr>
        <w:t xml:space="preserve"> on an occasional basis</w:t>
      </w:r>
      <w:r w:rsidRPr="006F6F26">
        <w:rPr>
          <w:b/>
        </w:rPr>
        <w:t>, do I need to notify CHCN?</w:t>
      </w:r>
    </w:p>
    <w:p w:rsidR="006F6F26" w:rsidRDefault="006F6F26" w:rsidP="0013029F">
      <w:pPr>
        <w:spacing w:after="0" w:line="240" w:lineRule="auto"/>
      </w:pPr>
      <w:r>
        <w:t>A: Yes, please send us an email with the clinic practice location.</w:t>
      </w:r>
    </w:p>
    <w:p w:rsidR="003D53CF" w:rsidRDefault="003D53CF" w:rsidP="0013029F">
      <w:pPr>
        <w:spacing w:after="0" w:line="240" w:lineRule="auto"/>
      </w:pPr>
    </w:p>
    <w:p w:rsidR="003D53CF" w:rsidRPr="0013029F" w:rsidRDefault="003D53CF" w:rsidP="0013029F">
      <w:pPr>
        <w:spacing w:after="0" w:line="240" w:lineRule="auto"/>
        <w:rPr>
          <w:b/>
        </w:rPr>
      </w:pPr>
      <w:r w:rsidRPr="0013029F">
        <w:rPr>
          <w:b/>
        </w:rPr>
        <w:t xml:space="preserve">Q: </w:t>
      </w:r>
      <w:r w:rsidR="00780AD7">
        <w:rPr>
          <w:b/>
        </w:rPr>
        <w:t>Are</w:t>
      </w:r>
      <w:r w:rsidRPr="0013029F">
        <w:rPr>
          <w:b/>
        </w:rPr>
        <w:t xml:space="preserve"> credentialing application</w:t>
      </w:r>
      <w:r w:rsidR="00982EC3">
        <w:rPr>
          <w:b/>
        </w:rPr>
        <w:t>s</w:t>
      </w:r>
      <w:r w:rsidRPr="0013029F">
        <w:rPr>
          <w:b/>
        </w:rPr>
        <w:t xml:space="preserve"> </w:t>
      </w:r>
      <w:r w:rsidR="00264553" w:rsidRPr="0013029F">
        <w:rPr>
          <w:b/>
        </w:rPr>
        <w:t xml:space="preserve">for </w:t>
      </w:r>
      <w:r w:rsidR="00DF0270">
        <w:rPr>
          <w:b/>
        </w:rPr>
        <w:t>b</w:t>
      </w:r>
      <w:r w:rsidR="00264553" w:rsidRPr="0013029F">
        <w:rPr>
          <w:b/>
        </w:rPr>
        <w:t xml:space="preserve">ehavioral </w:t>
      </w:r>
      <w:r w:rsidR="00DF0270">
        <w:rPr>
          <w:b/>
        </w:rPr>
        <w:t>h</w:t>
      </w:r>
      <w:r w:rsidR="00264553" w:rsidRPr="0013029F">
        <w:rPr>
          <w:b/>
        </w:rPr>
        <w:t>ealth providers</w:t>
      </w:r>
      <w:r w:rsidR="00780AD7">
        <w:rPr>
          <w:b/>
        </w:rPr>
        <w:t xml:space="preserve"> submitted to CHCN</w:t>
      </w:r>
      <w:r w:rsidRPr="0013029F">
        <w:rPr>
          <w:b/>
        </w:rPr>
        <w:t>?</w:t>
      </w:r>
    </w:p>
    <w:p w:rsidR="001F2924" w:rsidRDefault="003D53CF" w:rsidP="00982EC3">
      <w:pPr>
        <w:spacing w:after="0"/>
      </w:pPr>
      <w:r>
        <w:t xml:space="preserve">A: </w:t>
      </w:r>
      <w:r w:rsidR="00982EC3">
        <w:t>No. Clinics should</w:t>
      </w:r>
      <w:r w:rsidR="0049284E">
        <w:t xml:space="preserve"> submit</w:t>
      </w:r>
      <w:r w:rsidR="00982EC3">
        <w:t xml:space="preserve"> credential </w:t>
      </w:r>
      <w:r w:rsidR="0049284E">
        <w:t xml:space="preserve">applications for </w:t>
      </w:r>
      <w:r w:rsidR="00982EC3">
        <w:t>behavior health providers</w:t>
      </w:r>
      <w:r w:rsidR="00D94C1A">
        <w:t>, including interns,</w:t>
      </w:r>
      <w:r w:rsidR="00982EC3">
        <w:t xml:space="preserve"> </w:t>
      </w:r>
      <w:r w:rsidR="0049284E">
        <w:t xml:space="preserve">to </w:t>
      </w:r>
      <w:r w:rsidR="00982EC3">
        <w:t>the health plans. Alameda Alliance</w:t>
      </w:r>
      <w:r w:rsidR="00D94C1A">
        <w:t xml:space="preserve"> for Health</w:t>
      </w:r>
      <w:r w:rsidR="00982EC3">
        <w:t xml:space="preserve"> sub-contracts </w:t>
      </w:r>
      <w:proofErr w:type="spellStart"/>
      <w:r w:rsidR="00D94C1A">
        <w:t>Medi</w:t>
      </w:r>
      <w:proofErr w:type="spellEnd"/>
      <w:r w:rsidR="00D94C1A">
        <w:t xml:space="preserve">-Cal behavioral health services to </w:t>
      </w:r>
      <w:r w:rsidR="00982EC3">
        <w:t>Beacon</w:t>
      </w:r>
      <w:r w:rsidR="00D94C1A">
        <w:t xml:space="preserve"> Health Options</w:t>
      </w:r>
      <w:r w:rsidR="00982EC3">
        <w:t>. Anthem manages behavioral health benefits in-house</w:t>
      </w:r>
      <w:r w:rsidR="00CC360B">
        <w:t>.</w:t>
      </w:r>
      <w:r w:rsidR="00982EC3">
        <w:t xml:space="preserve"> </w:t>
      </w:r>
    </w:p>
    <w:p w:rsidR="001F2924" w:rsidRDefault="001F2924" w:rsidP="00982EC3">
      <w:pPr>
        <w:spacing w:after="0"/>
      </w:pPr>
    </w:p>
    <w:p w:rsidR="00D03741" w:rsidRDefault="00D03741" w:rsidP="00CC360B">
      <w:pPr>
        <w:spacing w:after="0" w:line="240" w:lineRule="auto"/>
        <w:ind w:left="720"/>
      </w:pPr>
      <w:r>
        <w:rPr>
          <w:b/>
        </w:rPr>
        <w:t>Beacon (</w:t>
      </w:r>
      <w:r w:rsidR="00D94C1A">
        <w:rPr>
          <w:b/>
        </w:rPr>
        <w:t xml:space="preserve">Alameda </w:t>
      </w:r>
      <w:r w:rsidR="001F2924" w:rsidRPr="00AB1F70">
        <w:rPr>
          <w:b/>
        </w:rPr>
        <w:t>Alliance</w:t>
      </w:r>
      <w:r>
        <w:rPr>
          <w:b/>
        </w:rPr>
        <w:t>)</w:t>
      </w:r>
      <w:r w:rsidR="001F2924">
        <w:t>:</w:t>
      </w:r>
    </w:p>
    <w:p w:rsidR="00D03741" w:rsidRDefault="00D03741" w:rsidP="00CC360B">
      <w:pPr>
        <w:spacing w:after="0" w:line="240" w:lineRule="auto"/>
        <w:ind w:left="720"/>
      </w:pPr>
    </w:p>
    <w:p w:rsidR="00D03741" w:rsidRPr="00111920" w:rsidRDefault="00D03741" w:rsidP="00D03741">
      <w:pPr>
        <w:spacing w:after="0" w:line="240" w:lineRule="auto"/>
        <w:ind w:left="720"/>
      </w:pPr>
      <w:r w:rsidRPr="00111920">
        <w:t>For all re-credentialing requests such as FQHC organizational re-credentialing that happens once every three years. Please fax to 866-612-7792</w:t>
      </w:r>
    </w:p>
    <w:p w:rsidR="00D03741" w:rsidRPr="00111920" w:rsidRDefault="00D03741" w:rsidP="00D03741">
      <w:pPr>
        <w:spacing w:after="0" w:line="240" w:lineRule="auto"/>
        <w:ind w:left="720"/>
      </w:pPr>
    </w:p>
    <w:p w:rsidR="00D03741" w:rsidRPr="00111920" w:rsidRDefault="00D03741" w:rsidP="00D03741">
      <w:pPr>
        <w:spacing w:after="0" w:line="240" w:lineRule="auto"/>
        <w:ind w:left="720"/>
      </w:pPr>
      <w:r w:rsidRPr="00111920">
        <w:t>For all data-loading and/or data-related requests such as FQHC roster and adding new FQHC sites. Please fax to 866-612-7995</w:t>
      </w:r>
    </w:p>
    <w:p w:rsidR="00D03741" w:rsidRDefault="00D03741" w:rsidP="00D03741">
      <w:pPr>
        <w:pStyle w:val="ListParagraph"/>
        <w:numPr>
          <w:ilvl w:val="0"/>
          <w:numId w:val="6"/>
        </w:numPr>
      </w:pPr>
      <w:r>
        <w:t xml:space="preserve">Clinician Information Sheet </w:t>
      </w:r>
    </w:p>
    <w:p w:rsidR="00D03741" w:rsidRDefault="00D03741" w:rsidP="00D03741">
      <w:pPr>
        <w:pStyle w:val="ListParagraph"/>
        <w:numPr>
          <w:ilvl w:val="0"/>
          <w:numId w:val="6"/>
        </w:numPr>
      </w:pPr>
      <w:r>
        <w:t>Clinician Roster</w:t>
      </w:r>
      <w:r w:rsidRPr="001F2924">
        <w:t xml:space="preserve"> </w:t>
      </w:r>
      <w:r>
        <w:t xml:space="preserve">(Associate Social Workers and Interns need to be included) </w:t>
      </w:r>
    </w:p>
    <w:p w:rsidR="00D03741" w:rsidRDefault="00D03741" w:rsidP="00D03741">
      <w:pPr>
        <w:spacing w:after="0" w:line="240" w:lineRule="auto"/>
        <w:ind w:left="720"/>
      </w:pPr>
      <w:r>
        <w:t>Send roster when someone joins or terminates in addition to clinician information sheet</w:t>
      </w:r>
    </w:p>
    <w:p w:rsidR="004F333A" w:rsidRDefault="004F333A" w:rsidP="00CC360B">
      <w:pPr>
        <w:spacing w:after="0" w:line="240" w:lineRule="auto"/>
        <w:ind w:left="720"/>
      </w:pPr>
    </w:p>
    <w:p w:rsidR="00D03741" w:rsidRDefault="00D03741" w:rsidP="00D03741">
      <w:pPr>
        <w:spacing w:after="0" w:line="240" w:lineRule="auto"/>
        <w:ind w:left="720"/>
      </w:pPr>
      <w:r>
        <w:t>C</w:t>
      </w:r>
      <w:r w:rsidRPr="004F333A">
        <w:t>ontact Beac</w:t>
      </w:r>
      <w:r>
        <w:t xml:space="preserve">on’s Provider Relations Team at </w:t>
      </w:r>
      <w:hyperlink r:id="rId11" w:history="1">
        <w:r w:rsidRPr="00A124C2">
          <w:rPr>
            <w:rStyle w:val="Hyperlink"/>
          </w:rPr>
          <w:t>Provider.Inquiry@beaconhealthoptions.com</w:t>
        </w:r>
      </w:hyperlink>
      <w:r>
        <w:t xml:space="preserve"> </w:t>
      </w:r>
      <w:r w:rsidRPr="004F333A">
        <w:t>if they are seeking to find out the status of a cred/</w:t>
      </w:r>
      <w:proofErr w:type="spellStart"/>
      <w:r w:rsidRPr="004F333A">
        <w:t>recred</w:t>
      </w:r>
      <w:proofErr w:type="spellEnd"/>
      <w:r w:rsidRPr="004F333A">
        <w:t xml:space="preserve"> application and/or a data-loading request.</w:t>
      </w:r>
    </w:p>
    <w:p w:rsidR="00D03741" w:rsidRDefault="00D03741" w:rsidP="00CC360B">
      <w:pPr>
        <w:spacing w:after="0" w:line="240" w:lineRule="auto"/>
        <w:ind w:left="720"/>
      </w:pPr>
    </w:p>
    <w:p w:rsidR="00CC360B" w:rsidRDefault="001F2924" w:rsidP="00CC360B">
      <w:pPr>
        <w:spacing w:after="0" w:line="240" w:lineRule="auto"/>
        <w:ind w:left="720"/>
      </w:pPr>
      <w:r w:rsidRPr="00CC360B">
        <w:rPr>
          <w:b/>
        </w:rPr>
        <w:t>Anthem</w:t>
      </w:r>
      <w:r>
        <w:t xml:space="preserve">: </w:t>
      </w:r>
      <w:r w:rsidR="006D7CB3">
        <w:t xml:space="preserve">Please send the forms and the following information to Xiomara Lopez </w:t>
      </w:r>
      <w:hyperlink r:id="rId12" w:history="1">
        <w:r w:rsidR="006D7CB3">
          <w:rPr>
            <w:rStyle w:val="Hyperlink"/>
          </w:rPr>
          <w:t>Xiomara.Lopez@anthem.com</w:t>
        </w:r>
      </w:hyperlink>
      <w:r w:rsidR="006D7CB3">
        <w:t xml:space="preserve"> </w:t>
      </w:r>
      <w:proofErr w:type="gramStart"/>
      <w:r w:rsidR="006D7CB3">
        <w:t xml:space="preserve">and  </w:t>
      </w:r>
      <w:proofErr w:type="gramEnd"/>
      <w:r w:rsidR="004F333A">
        <w:fldChar w:fldCharType="begin"/>
      </w:r>
      <w:r w:rsidR="004F333A">
        <w:instrText xml:space="preserve"> HYPERLINK "mailto:ssbdatamanagementservices@anthem.com" </w:instrText>
      </w:r>
      <w:r w:rsidR="004F333A">
        <w:fldChar w:fldCharType="separate"/>
      </w:r>
      <w:r w:rsidR="006D7CB3">
        <w:rPr>
          <w:rStyle w:val="Hyperlink"/>
        </w:rPr>
        <w:t>ssbdatamanagementservices@anthem.com</w:t>
      </w:r>
      <w:r w:rsidR="004F333A">
        <w:rPr>
          <w:rStyle w:val="Hyperlink"/>
        </w:rPr>
        <w:fldChar w:fldCharType="end"/>
      </w:r>
      <w:r w:rsidR="006D7CB3">
        <w:t xml:space="preserve"> and include provider’s name, degree, CAQH ID, NPI, and license. </w:t>
      </w:r>
    </w:p>
    <w:p w:rsidR="00CC360B" w:rsidRDefault="00CC360B" w:rsidP="00CC360B">
      <w:pPr>
        <w:pStyle w:val="ListParagraph"/>
        <w:numPr>
          <w:ilvl w:val="0"/>
          <w:numId w:val="9"/>
        </w:numPr>
      </w:pPr>
      <w:r>
        <w:t xml:space="preserve">Professional Provider Practice Form </w:t>
      </w:r>
      <w:r w:rsidR="00604353">
        <w:t xml:space="preserve">or </w:t>
      </w:r>
      <w:hyperlink r:id="rId13" w:history="1">
        <w:r w:rsidR="00604353" w:rsidRPr="00604353">
          <w:rPr>
            <w:rStyle w:val="Hyperlink"/>
          </w:rPr>
          <w:t>roster spreadsheet</w:t>
        </w:r>
      </w:hyperlink>
    </w:p>
    <w:p w:rsidR="006538E4" w:rsidRDefault="001F2924" w:rsidP="00CC360B">
      <w:pPr>
        <w:pStyle w:val="ListParagraph"/>
        <w:numPr>
          <w:ilvl w:val="0"/>
          <w:numId w:val="6"/>
        </w:numPr>
      </w:pPr>
      <w:r>
        <w:t xml:space="preserve">Supervising Practitioner Verification </w:t>
      </w:r>
      <w:r w:rsidR="006538E4">
        <w:t>form</w:t>
      </w:r>
    </w:p>
    <w:p w:rsidR="006538E4" w:rsidRDefault="006538E4" w:rsidP="006538E4">
      <w:pPr>
        <w:pStyle w:val="ListParagraph"/>
        <w:numPr>
          <w:ilvl w:val="1"/>
          <w:numId w:val="6"/>
        </w:numPr>
      </w:pPr>
      <w:r>
        <w:t>Required for Psych. Nurse Practitioners</w:t>
      </w:r>
    </w:p>
    <w:p w:rsidR="006538E4" w:rsidRDefault="006538E4" w:rsidP="006538E4">
      <w:pPr>
        <w:pStyle w:val="ListParagraph"/>
        <w:numPr>
          <w:ilvl w:val="1"/>
          <w:numId w:val="6"/>
        </w:numPr>
      </w:pPr>
      <w:r w:rsidRPr="006538E4">
        <w:rPr>
          <w:u w:val="single"/>
        </w:rPr>
        <w:t>NOT</w:t>
      </w:r>
      <w:r>
        <w:t xml:space="preserve"> required for Licensed Psychologists, LCSW’s or MFT’s</w:t>
      </w:r>
    </w:p>
    <w:p w:rsidR="00CC360B" w:rsidRDefault="00CC360B" w:rsidP="00290200">
      <w:pPr>
        <w:pStyle w:val="ListParagraph"/>
        <w:numPr>
          <w:ilvl w:val="0"/>
          <w:numId w:val="6"/>
        </w:numPr>
      </w:pPr>
      <w:r>
        <w:t>CAQH account</w:t>
      </w:r>
      <w:r w:rsidR="00473B63">
        <w:t xml:space="preserve"> is required</w:t>
      </w:r>
    </w:p>
    <w:p w:rsidR="00FB3758" w:rsidRDefault="00FB3758" w:rsidP="00CC360B">
      <w:pPr>
        <w:pStyle w:val="ListParagraph"/>
        <w:numPr>
          <w:ilvl w:val="0"/>
          <w:numId w:val="6"/>
        </w:numPr>
      </w:pPr>
      <w:r w:rsidRPr="00FB3758">
        <w:t xml:space="preserve">Associate Social Workers and Interns </w:t>
      </w:r>
      <w:r w:rsidRPr="00FB3758">
        <w:rPr>
          <w:u w:val="single"/>
        </w:rPr>
        <w:t>do not</w:t>
      </w:r>
      <w:r>
        <w:t xml:space="preserve"> </w:t>
      </w:r>
      <w:r w:rsidRPr="00FB3758">
        <w:t>nee</w:t>
      </w:r>
      <w:r>
        <w:t>d to be credentialed with Anthem</w:t>
      </w:r>
    </w:p>
    <w:p w:rsidR="00F3731C" w:rsidRDefault="00F3731C" w:rsidP="00F3731C">
      <w:pPr>
        <w:pStyle w:val="ListParagraph"/>
        <w:ind w:left="1440"/>
      </w:pPr>
    </w:p>
    <w:p w:rsidR="00353580" w:rsidRDefault="00353580" w:rsidP="00353580">
      <w:pPr>
        <w:spacing w:after="0" w:line="240" w:lineRule="auto"/>
      </w:pPr>
    </w:p>
    <w:p w:rsidR="004F2BFE" w:rsidRDefault="00353580" w:rsidP="004F2BFE">
      <w:pPr>
        <w:spacing w:after="0"/>
        <w:rPr>
          <w:b/>
          <w:bCs/>
        </w:rPr>
      </w:pPr>
      <w:r>
        <w:rPr>
          <w:b/>
          <w:bCs/>
        </w:rPr>
        <w:t>Q: How many mid-level providers can be supervised by a Physician?</w:t>
      </w:r>
    </w:p>
    <w:p w:rsidR="00353580" w:rsidRDefault="00353580" w:rsidP="004F2BFE">
      <w:pPr>
        <w:spacing w:after="0"/>
      </w:pPr>
      <w:r>
        <w:t xml:space="preserve">A: Physicians are permitted to supervise up to </w:t>
      </w:r>
      <w:r w:rsidRPr="004F2BFE">
        <w:rPr>
          <w:b/>
          <w:bCs/>
          <w:u w:val="single"/>
        </w:rPr>
        <w:t>four</w:t>
      </w:r>
      <w:r w:rsidR="004F2BFE">
        <w:rPr>
          <w:b/>
          <w:bCs/>
        </w:rPr>
        <w:t xml:space="preserve"> </w:t>
      </w:r>
      <w:r w:rsidRPr="004F2BFE">
        <w:t>non</w:t>
      </w:r>
      <w:r>
        <w:t>-physician medical providers, in the following combinations:</w:t>
      </w:r>
    </w:p>
    <w:p w:rsidR="00353580" w:rsidRDefault="00353580" w:rsidP="00353580">
      <w:pPr>
        <w:pStyle w:val="ListParagraph"/>
        <w:numPr>
          <w:ilvl w:val="0"/>
          <w:numId w:val="10"/>
        </w:numPr>
      </w:pPr>
      <w:r>
        <w:t>1 physician for every 4 NPs</w:t>
      </w:r>
    </w:p>
    <w:p w:rsidR="00353580" w:rsidRDefault="00353580" w:rsidP="00353580">
      <w:pPr>
        <w:pStyle w:val="ListParagraph"/>
        <w:numPr>
          <w:ilvl w:val="0"/>
          <w:numId w:val="10"/>
        </w:numPr>
      </w:pPr>
      <w:r>
        <w:t>1 physician for every 4 PAs</w:t>
      </w:r>
    </w:p>
    <w:p w:rsidR="00353580" w:rsidRDefault="00353580" w:rsidP="00353580">
      <w:pPr>
        <w:pStyle w:val="ListParagraph"/>
        <w:numPr>
          <w:ilvl w:val="0"/>
          <w:numId w:val="10"/>
        </w:numPr>
      </w:pPr>
      <w:r>
        <w:t>1 physician for a combination of non-physicians that does not include more than 3 CNMs or 2 PAs</w:t>
      </w:r>
    </w:p>
    <w:p w:rsidR="0013029F" w:rsidRDefault="00353580" w:rsidP="00353580">
      <w:r>
        <w:t xml:space="preserve">Note: Numbers are based on the full time equivalent of the physician and non-physician and can be adjusted up or down depending on the FTE. Please refer to the </w:t>
      </w:r>
      <w:hyperlink r:id="rId14" w:history="1">
        <w:r>
          <w:rPr>
            <w:rStyle w:val="Hyperlink"/>
          </w:rPr>
          <w:t>Department of Health Care Services Two Plan Boilerplate</w:t>
        </w:r>
      </w:hyperlink>
      <w:r>
        <w:rPr>
          <w:color w:val="FF0000"/>
        </w:rPr>
        <w:t xml:space="preserve"> </w:t>
      </w:r>
      <w:r>
        <w:t>for additional information (See page 1, Exhibit A, Attachment 6 Provider Network).</w:t>
      </w:r>
    </w:p>
    <w:p w:rsidR="00604353" w:rsidRPr="00A72041" w:rsidRDefault="00604353" w:rsidP="00426F2E">
      <w:pPr>
        <w:spacing w:after="0"/>
        <w:rPr>
          <w:b/>
        </w:rPr>
      </w:pPr>
      <w:r w:rsidRPr="00A72041">
        <w:rPr>
          <w:b/>
        </w:rPr>
        <w:t xml:space="preserve">Q: </w:t>
      </w:r>
      <w:r w:rsidR="008A2537" w:rsidRPr="00A72041">
        <w:rPr>
          <w:b/>
        </w:rPr>
        <w:t>What are the Board Certification requirements for credentialing physicians?</w:t>
      </w:r>
    </w:p>
    <w:p w:rsidR="008A2537" w:rsidRPr="000702C7" w:rsidRDefault="008A2537" w:rsidP="00426F2E">
      <w:pPr>
        <w:spacing w:after="0"/>
      </w:pPr>
      <w:r w:rsidRPr="000702C7">
        <w:t xml:space="preserve">A: </w:t>
      </w:r>
      <w:r w:rsidR="00426F2E" w:rsidRPr="000702C7">
        <w:t xml:space="preserve">From </w:t>
      </w:r>
      <w:r w:rsidR="00426F2E" w:rsidRPr="00BD085C">
        <w:rPr>
          <w:b/>
          <w:u w:val="single"/>
        </w:rPr>
        <w:t>Alameda Alliance</w:t>
      </w:r>
      <w:r w:rsidR="00426F2E" w:rsidRPr="000702C7">
        <w:t xml:space="preserve"> Credentialing &amp; Re</w:t>
      </w:r>
      <w:r w:rsidR="00E56D4B">
        <w:t>-</w:t>
      </w:r>
      <w:r w:rsidR="00426F2E" w:rsidRPr="000702C7">
        <w:t>credentialing Policy &amp; Procedure</w:t>
      </w:r>
      <w:r w:rsidRPr="000702C7">
        <w:t xml:space="preserve"> </w:t>
      </w:r>
      <w:hyperlink r:id="rId15" w:history="1">
        <w:r w:rsidRPr="000702C7">
          <w:rPr>
            <w:rStyle w:val="Hyperlink"/>
            <w:color w:val="auto"/>
          </w:rPr>
          <w:t>CRE-0002</w:t>
        </w:r>
      </w:hyperlink>
      <w:r w:rsidR="00426F2E" w:rsidRPr="000702C7">
        <w:t xml:space="preserve"> with these guidelines:</w:t>
      </w:r>
    </w:p>
    <w:p w:rsidR="00426F2E" w:rsidRPr="000702C7" w:rsidRDefault="008A2537" w:rsidP="00426F2E">
      <w:proofErr w:type="gramStart"/>
      <w:r w:rsidRPr="000702C7">
        <w:t>Page 3.</w:t>
      </w:r>
      <w:proofErr w:type="gramEnd"/>
      <w:r w:rsidRPr="000702C7">
        <w:t xml:space="preserve"> E. </w:t>
      </w:r>
      <w:proofErr w:type="gramStart"/>
      <w:r w:rsidRPr="000702C7">
        <w:t>The</w:t>
      </w:r>
      <w:proofErr w:type="gramEnd"/>
      <w:r w:rsidR="00FC70DC">
        <w:t xml:space="preserve"> </w:t>
      </w:r>
      <w:r w:rsidRPr="000702C7">
        <w:t xml:space="preserve">Alliance requires Board Certification or eligibility per ABMS guidelines on contracted practitioners effective March 1, 2003 as applicable.  </w:t>
      </w:r>
      <w:r w:rsidR="00426F2E" w:rsidRPr="000702C7">
        <w:t>Here is the link where you can check to see if a physician is still within their board eligible period.</w:t>
      </w:r>
    </w:p>
    <w:p w:rsidR="008A2537" w:rsidRPr="000702C7" w:rsidRDefault="00746F76" w:rsidP="00426F2E">
      <w:hyperlink r:id="rId16" w:history="1">
        <w:r w:rsidR="00426F2E" w:rsidRPr="000702C7">
          <w:rPr>
            <w:rStyle w:val="Hyperlink"/>
            <w:color w:val="auto"/>
          </w:rPr>
          <w:t>http://www.abms.org/media/84743/abms_board_eligibility_policy_by_board.pdf</w:t>
        </w:r>
      </w:hyperlink>
    </w:p>
    <w:p w:rsidR="008A2537" w:rsidRPr="000702C7" w:rsidRDefault="008A2537" w:rsidP="008A2537">
      <w:proofErr w:type="gramStart"/>
      <w:r w:rsidRPr="000702C7">
        <w:t>Page 4.</w:t>
      </w:r>
      <w:proofErr w:type="gramEnd"/>
      <w:r w:rsidRPr="000702C7">
        <w:t xml:space="preserve"> E. 3. Physicians credentialed by the Alliance prior to March 1, 2003 who are not board certified will not be required to obtain board certification however it is encouraged. We refer to this as “Grandfathered”.</w:t>
      </w:r>
    </w:p>
    <w:p w:rsidR="006F5833" w:rsidRPr="000702C7" w:rsidRDefault="006F5833" w:rsidP="008A2537">
      <w:r w:rsidRPr="000702C7">
        <w:t>License issued before 1990 are “Lifetime” Board Certified.</w:t>
      </w:r>
    </w:p>
    <w:p w:rsidR="008A2537" w:rsidRDefault="00426F2E" w:rsidP="00353580">
      <w:r w:rsidRPr="000702C7">
        <w:t xml:space="preserve">Their </w:t>
      </w:r>
      <w:r w:rsidR="008A2537" w:rsidRPr="000702C7">
        <w:t xml:space="preserve">P&amp;P also states that (Page 4. E. 5) “Non-boarded physicians may be considered for participation at the discretion of the Peer Review and Credentialing Committee if a specific network need can be filled and the physician can demonstrate appropriate training and experience.” </w:t>
      </w:r>
    </w:p>
    <w:p w:rsidR="00A72041" w:rsidRDefault="00A72041" w:rsidP="00353580">
      <w:r>
        <w:t xml:space="preserve">A: From </w:t>
      </w:r>
      <w:r w:rsidRPr="00BD085C">
        <w:rPr>
          <w:b/>
          <w:u w:val="single"/>
        </w:rPr>
        <w:t>Anthem</w:t>
      </w:r>
      <w:r>
        <w:t xml:space="preserve"> </w:t>
      </w:r>
      <w:hyperlink r:id="rId17" w:history="1">
        <w:r w:rsidRPr="00A72041">
          <w:rPr>
            <w:rStyle w:val="Hyperlink"/>
          </w:rPr>
          <w:t>Credentialing Program Summary</w:t>
        </w:r>
      </w:hyperlink>
      <w:r>
        <w:t>, Page 6:</w:t>
      </w:r>
    </w:p>
    <w:p w:rsidR="009557BF" w:rsidRPr="009557BF" w:rsidRDefault="009557BF" w:rsidP="009557BF">
      <w:r w:rsidRPr="009557BF">
        <w:lastRenderedPageBreak/>
        <w:t xml:space="preserve">Initial applications should meet the following criteria in order to be considered for participation, with exceptions reviewed and approved by the CC: </w:t>
      </w:r>
    </w:p>
    <w:p w:rsidR="009557BF" w:rsidRPr="009557BF" w:rsidRDefault="009557BF" w:rsidP="009557BF">
      <w:r w:rsidRPr="009557BF">
        <w:t xml:space="preserve">A. For MDs, DOs, DPMs, and oral and maxillofacial surgeons, the applicant must have current, in force board certification (as defined by the American Board of Medical Specialties (“ABMS”), American Osteopathic Association (“AOA”), Royal College of Physicians and Surgeons of Canada (“RCPSC”), College of Family Physicians of Canada (“CFPC”), American Board of Podiatric Surgery (“ABPS”), American Board of Podiatric Medicine (“ABPM”), or American Board of Oral and Maxillofacial Surgery (“ABOMS”)) in the clinical discipline for which they are applying. </w:t>
      </w:r>
      <w:r w:rsidRPr="009557BF">
        <w:rPr>
          <w:u w:val="single"/>
        </w:rPr>
        <w:t>Individuals will be granted five years after completion of their residency program to meet this requirement</w:t>
      </w:r>
      <w:r w:rsidRPr="009557BF">
        <w:t xml:space="preserve">. </w:t>
      </w:r>
    </w:p>
    <w:p w:rsidR="009557BF" w:rsidRPr="009557BF" w:rsidRDefault="009557BF" w:rsidP="009557BF">
      <w:r w:rsidRPr="009557BF">
        <w:t xml:space="preserve">1. As alternatives, MDs and DOs meeting any one of the following criteria will be viewed as meeting the education, training and certification requirement: </w:t>
      </w:r>
    </w:p>
    <w:p w:rsidR="009557BF" w:rsidRPr="009557BF" w:rsidRDefault="009557BF" w:rsidP="00FD5305">
      <w:pPr>
        <w:ind w:firstLine="720"/>
      </w:pPr>
      <w:r w:rsidRPr="009557BF">
        <w:t xml:space="preserve">a. Previous board certification (as defined by one of the following: ABMS, AOA, RCPSC, CFPC) in the clinical specialty or subspecialty for which they are applying which has now expired AND a minimum of ten (10) consecutive years of clinical practice. OR </w:t>
      </w:r>
    </w:p>
    <w:p w:rsidR="009557BF" w:rsidRPr="009557BF" w:rsidRDefault="009557BF" w:rsidP="00FD5305">
      <w:pPr>
        <w:ind w:firstLine="720"/>
      </w:pPr>
      <w:r w:rsidRPr="009557BF">
        <w:t xml:space="preserve">b. Training which met the requirements in place at the time it was completed in a specialty field prior to the availability of board certifications in that clinical specialty or subspecialty. OR </w:t>
      </w:r>
    </w:p>
    <w:p w:rsidR="009557BF" w:rsidRPr="00D03741" w:rsidRDefault="009557BF" w:rsidP="00FD5305">
      <w:pPr>
        <w:ind w:firstLine="720"/>
      </w:pPr>
      <w:r w:rsidRPr="009557BF">
        <w:t>c. Specialized practice expertise as evidenced by publication in nationally accepted peer review literature and/or recognized as a leader in the science of their specialty AND a faculty appointment of Assistant Professor or higher at an academic medical center and</w:t>
      </w:r>
      <w:r>
        <w:t xml:space="preserve"> </w:t>
      </w:r>
      <w:r w:rsidRPr="009557BF">
        <w:t xml:space="preserve">teaching Facility in Anthem’s Network AND the applicant’s professional activities are spent at that institution at least fifty percent (50%) of the </w:t>
      </w:r>
      <w:r w:rsidRPr="00D03741">
        <w:t>time.</w:t>
      </w:r>
    </w:p>
    <w:p w:rsidR="00187AB9" w:rsidRPr="00D03741" w:rsidRDefault="00187AB9" w:rsidP="00187AB9">
      <w:pPr>
        <w:spacing w:after="0" w:line="240" w:lineRule="auto"/>
        <w:rPr>
          <w:b/>
        </w:rPr>
      </w:pPr>
      <w:r w:rsidRPr="00D03741">
        <w:rPr>
          <w:b/>
        </w:rPr>
        <w:t>Q: Is Board certification required for Advanced Practice Professionals</w:t>
      </w:r>
      <w:r w:rsidR="00DF0270" w:rsidRPr="00D03741">
        <w:rPr>
          <w:b/>
        </w:rPr>
        <w:t xml:space="preserve"> (APPs)</w:t>
      </w:r>
      <w:r w:rsidRPr="00D03741">
        <w:rPr>
          <w:b/>
        </w:rPr>
        <w:t>?</w:t>
      </w:r>
    </w:p>
    <w:p w:rsidR="00187AB9" w:rsidRPr="00BA24FE" w:rsidRDefault="00187AB9" w:rsidP="00187AB9">
      <w:pPr>
        <w:spacing w:after="0" w:line="240" w:lineRule="auto"/>
        <w:rPr>
          <w:bCs/>
        </w:rPr>
      </w:pPr>
      <w:r w:rsidRPr="00D03741">
        <w:t xml:space="preserve">A: </w:t>
      </w:r>
      <w:r w:rsidRPr="00D03741">
        <w:rPr>
          <w:bCs/>
        </w:rPr>
        <w:t xml:space="preserve">Board Certification for </w:t>
      </w:r>
      <w:r w:rsidR="00DF0270" w:rsidRPr="00D03741">
        <w:rPr>
          <w:bCs/>
        </w:rPr>
        <w:t>APPs</w:t>
      </w:r>
      <w:r w:rsidRPr="00D03741">
        <w:rPr>
          <w:bCs/>
        </w:rPr>
        <w:t xml:space="preserve"> is not required by Alameda Alliance for Health.</w:t>
      </w:r>
      <w:r w:rsidR="00933B64" w:rsidRPr="00D03741">
        <w:rPr>
          <w:bCs/>
        </w:rPr>
        <w:t xml:space="preserve"> Anthem Blue Cross</w:t>
      </w:r>
      <w:r w:rsidR="00DF0270" w:rsidRPr="00D03741">
        <w:rPr>
          <w:bCs/>
        </w:rPr>
        <w:t xml:space="preserve"> (Anthem)</w:t>
      </w:r>
      <w:r w:rsidR="00B03360" w:rsidRPr="00D03741">
        <w:rPr>
          <w:bCs/>
        </w:rPr>
        <w:t xml:space="preserve"> requires board certification for all APPs</w:t>
      </w:r>
      <w:r w:rsidR="00062557" w:rsidRPr="00D03741">
        <w:rPr>
          <w:bCs/>
        </w:rPr>
        <w:t>.</w:t>
      </w:r>
      <w:r w:rsidR="00DF0270" w:rsidRPr="00D03741">
        <w:rPr>
          <w:bCs/>
        </w:rPr>
        <w:t xml:space="preserve"> </w:t>
      </w:r>
      <w:r w:rsidR="00062557" w:rsidRPr="00D03741">
        <w:rPr>
          <w:bCs/>
        </w:rPr>
        <w:t>An</w:t>
      </w:r>
      <w:r w:rsidR="00DF0270" w:rsidRPr="00D03741">
        <w:rPr>
          <w:bCs/>
        </w:rPr>
        <w:t>them will credential a p</w:t>
      </w:r>
      <w:r w:rsidR="00062557" w:rsidRPr="00D03741">
        <w:rPr>
          <w:bCs/>
        </w:rPr>
        <w:t>hysician</w:t>
      </w:r>
      <w:r w:rsidR="00DF0270" w:rsidRPr="00D03741">
        <w:rPr>
          <w:bCs/>
        </w:rPr>
        <w:t xml:space="preserve"> within five years of completing the required residency program. Anthem will require evidence of board certification upon re-credentialing.</w:t>
      </w:r>
      <w:r w:rsidR="00B03360" w:rsidRPr="00D03741">
        <w:rPr>
          <w:bCs/>
        </w:rPr>
        <w:t xml:space="preserve"> </w:t>
      </w:r>
      <w:r w:rsidR="00062557" w:rsidRPr="00D03741">
        <w:rPr>
          <w:bCs/>
          <w:iCs/>
        </w:rPr>
        <w:t>If the physician</w:t>
      </w:r>
      <w:r w:rsidR="00DF0270" w:rsidRPr="00D03741">
        <w:rPr>
          <w:bCs/>
          <w:iCs/>
        </w:rPr>
        <w:t xml:space="preserve"> still is not board certified after five years, then the clinic must request an exception, called an “</w:t>
      </w:r>
      <w:r w:rsidR="00BA24FE" w:rsidRPr="00D03741">
        <w:rPr>
          <w:bCs/>
          <w:iCs/>
        </w:rPr>
        <w:t>access</w:t>
      </w:r>
      <w:r w:rsidR="00DF0270" w:rsidRPr="00D03741">
        <w:rPr>
          <w:bCs/>
          <w:iCs/>
        </w:rPr>
        <w:t xml:space="preserve"> needs waiver,” in order to continue the provider’s contract</w:t>
      </w:r>
      <w:r w:rsidR="00BA24FE" w:rsidRPr="00D03741">
        <w:rPr>
          <w:bCs/>
          <w:iCs/>
        </w:rPr>
        <w:t>.</w:t>
      </w:r>
      <w:r w:rsidR="008E0316" w:rsidRPr="00D03741">
        <w:rPr>
          <w:bCs/>
          <w:iCs/>
        </w:rPr>
        <w:t xml:space="preserve"> </w:t>
      </w:r>
      <w:r w:rsidR="00DF0270" w:rsidRPr="00D03741">
        <w:rPr>
          <w:bCs/>
          <w:iCs/>
        </w:rPr>
        <w:t>P</w:t>
      </w:r>
      <w:r w:rsidR="00A5462B" w:rsidRPr="00D03741">
        <w:rPr>
          <w:bCs/>
          <w:iCs/>
        </w:rPr>
        <w:t>lease contact Provider Services</w:t>
      </w:r>
      <w:r w:rsidR="00DF0270" w:rsidRPr="00D03741">
        <w:rPr>
          <w:bCs/>
          <w:iCs/>
        </w:rPr>
        <w:t xml:space="preserve"> if you would like to request an exception.</w:t>
      </w:r>
    </w:p>
    <w:p w:rsidR="00187AB9" w:rsidRPr="00BA24FE" w:rsidRDefault="00187AB9" w:rsidP="0013029F">
      <w:pPr>
        <w:spacing w:after="0" w:line="240" w:lineRule="auto"/>
        <w:rPr>
          <w:bCs/>
        </w:rPr>
      </w:pPr>
    </w:p>
    <w:p w:rsidR="00187AB9" w:rsidRPr="00BA24FE" w:rsidRDefault="00187AB9" w:rsidP="0013029F">
      <w:pPr>
        <w:spacing w:after="0" w:line="240" w:lineRule="auto"/>
        <w:rPr>
          <w:b/>
          <w:bCs/>
        </w:rPr>
      </w:pPr>
      <w:r w:rsidRPr="00BA24FE">
        <w:rPr>
          <w:b/>
          <w:bCs/>
        </w:rPr>
        <w:t>Q: How do I notify CHCN of termed providers?</w:t>
      </w:r>
    </w:p>
    <w:p w:rsidR="00933B64" w:rsidRPr="00BA24FE" w:rsidRDefault="00187AB9" w:rsidP="0013029F">
      <w:pPr>
        <w:spacing w:after="0" w:line="240" w:lineRule="auto"/>
        <w:rPr>
          <w:bCs/>
        </w:rPr>
      </w:pPr>
      <w:r w:rsidRPr="00BA24FE">
        <w:rPr>
          <w:bCs/>
        </w:rPr>
        <w:t xml:space="preserve">A: </w:t>
      </w:r>
      <w:r w:rsidR="00282B80" w:rsidRPr="00BA24FE">
        <w:rPr>
          <w:bCs/>
        </w:rPr>
        <w:t>E</w:t>
      </w:r>
      <w:r w:rsidRPr="00BA24FE">
        <w:rPr>
          <w:bCs/>
        </w:rPr>
        <w:t xml:space="preserve">mail </w:t>
      </w:r>
      <w:r w:rsidR="00282B80" w:rsidRPr="00BA24FE">
        <w:rPr>
          <w:bCs/>
        </w:rPr>
        <w:t xml:space="preserve">CHCN </w:t>
      </w:r>
      <w:r w:rsidRPr="00BA24FE">
        <w:rPr>
          <w:bCs/>
        </w:rPr>
        <w:t xml:space="preserve">that includes: </w:t>
      </w:r>
    </w:p>
    <w:p w:rsidR="00933B64" w:rsidRPr="00BA24FE" w:rsidRDefault="00187AB9" w:rsidP="00EC15DB">
      <w:pPr>
        <w:pStyle w:val="ListParagraph"/>
        <w:numPr>
          <w:ilvl w:val="0"/>
          <w:numId w:val="3"/>
        </w:numPr>
        <w:rPr>
          <w:bCs/>
        </w:rPr>
      </w:pPr>
      <w:r w:rsidRPr="00BA24FE">
        <w:rPr>
          <w:bCs/>
        </w:rPr>
        <w:t>Provider Name</w:t>
      </w:r>
    </w:p>
    <w:p w:rsidR="00933B64" w:rsidRPr="00EC15DB" w:rsidRDefault="00187AB9" w:rsidP="00EC15DB">
      <w:pPr>
        <w:pStyle w:val="ListParagraph"/>
        <w:numPr>
          <w:ilvl w:val="0"/>
          <w:numId w:val="3"/>
        </w:numPr>
        <w:rPr>
          <w:bCs/>
        </w:rPr>
      </w:pPr>
      <w:r w:rsidRPr="00EC15DB">
        <w:rPr>
          <w:bCs/>
        </w:rPr>
        <w:t>Provider NPI</w:t>
      </w:r>
    </w:p>
    <w:p w:rsidR="00933B64" w:rsidRPr="00EC15DB" w:rsidRDefault="00187AB9" w:rsidP="00EC15DB">
      <w:pPr>
        <w:pStyle w:val="ListParagraph"/>
        <w:numPr>
          <w:ilvl w:val="0"/>
          <w:numId w:val="3"/>
        </w:numPr>
        <w:rPr>
          <w:bCs/>
        </w:rPr>
      </w:pPr>
      <w:r w:rsidRPr="00EC15DB">
        <w:rPr>
          <w:bCs/>
        </w:rPr>
        <w:t>Provider Type</w:t>
      </w:r>
    </w:p>
    <w:p w:rsidR="00933B64" w:rsidRPr="00EC15DB" w:rsidRDefault="00282B80" w:rsidP="00EC15DB">
      <w:pPr>
        <w:pStyle w:val="ListParagraph"/>
        <w:numPr>
          <w:ilvl w:val="0"/>
          <w:numId w:val="3"/>
        </w:numPr>
        <w:rPr>
          <w:bCs/>
        </w:rPr>
      </w:pPr>
      <w:r w:rsidRPr="00EC15DB">
        <w:rPr>
          <w:bCs/>
        </w:rPr>
        <w:t>Provider Practice</w:t>
      </w:r>
      <w:r w:rsidR="00187AB9" w:rsidRPr="00EC15DB">
        <w:rPr>
          <w:bCs/>
        </w:rPr>
        <w:t xml:space="preserve"> Location</w:t>
      </w:r>
    </w:p>
    <w:p w:rsidR="00DB3F8A" w:rsidRDefault="00187AB9" w:rsidP="00EC15DB">
      <w:pPr>
        <w:pStyle w:val="ListParagraph"/>
        <w:numPr>
          <w:ilvl w:val="0"/>
          <w:numId w:val="3"/>
        </w:numPr>
        <w:rPr>
          <w:bCs/>
        </w:rPr>
      </w:pPr>
      <w:r w:rsidRPr="00EC15DB">
        <w:rPr>
          <w:bCs/>
        </w:rPr>
        <w:t>Termed Date and Termed Reason</w:t>
      </w:r>
    </w:p>
    <w:p w:rsidR="00933B64" w:rsidRPr="00EC15DB" w:rsidRDefault="00DB3F8A" w:rsidP="00DB3F8A">
      <w:pPr>
        <w:pStyle w:val="ListParagraph"/>
        <w:numPr>
          <w:ilvl w:val="0"/>
          <w:numId w:val="3"/>
        </w:numPr>
        <w:rPr>
          <w:bCs/>
        </w:rPr>
      </w:pPr>
      <w:r w:rsidRPr="00DB3F8A">
        <w:rPr>
          <w:bCs/>
        </w:rPr>
        <w:t>Provider Personal Email</w:t>
      </w:r>
    </w:p>
    <w:p w:rsidR="00933B64" w:rsidRDefault="00933B64" w:rsidP="0013029F">
      <w:pPr>
        <w:spacing w:after="0" w:line="240" w:lineRule="auto"/>
        <w:rPr>
          <w:bCs/>
        </w:rPr>
      </w:pPr>
    </w:p>
    <w:p w:rsidR="00933B64" w:rsidRDefault="00187AB9" w:rsidP="0013029F">
      <w:pPr>
        <w:spacing w:after="0" w:line="240" w:lineRule="auto"/>
        <w:rPr>
          <w:bCs/>
        </w:rPr>
      </w:pPr>
      <w:r>
        <w:rPr>
          <w:bCs/>
        </w:rPr>
        <w:t xml:space="preserve">There are </w:t>
      </w:r>
      <w:r w:rsidR="00EC15DB">
        <w:rPr>
          <w:bCs/>
        </w:rPr>
        <w:t xml:space="preserve">five </w:t>
      </w:r>
      <w:r>
        <w:rPr>
          <w:bCs/>
        </w:rPr>
        <w:t xml:space="preserve">possible termed reasons you must select: </w:t>
      </w:r>
    </w:p>
    <w:p w:rsidR="00187AB9" w:rsidRDefault="00187AB9" w:rsidP="00EC15DB">
      <w:pPr>
        <w:spacing w:after="0" w:line="240" w:lineRule="auto"/>
        <w:ind w:left="360"/>
        <w:rPr>
          <w:bCs/>
        </w:rPr>
      </w:pPr>
      <w:r>
        <w:rPr>
          <w:bCs/>
        </w:rPr>
        <w:t>1) Deceased</w:t>
      </w:r>
    </w:p>
    <w:p w:rsidR="00933B64" w:rsidRDefault="00187AB9" w:rsidP="00EC15DB">
      <w:pPr>
        <w:spacing w:after="0" w:line="240" w:lineRule="auto"/>
        <w:ind w:left="360"/>
        <w:rPr>
          <w:bCs/>
        </w:rPr>
      </w:pPr>
      <w:r>
        <w:rPr>
          <w:bCs/>
        </w:rPr>
        <w:t xml:space="preserve">2) Provider left practice group </w:t>
      </w:r>
    </w:p>
    <w:p w:rsidR="00933B64" w:rsidRDefault="00187AB9" w:rsidP="00EC15DB">
      <w:pPr>
        <w:spacing w:after="0" w:line="240" w:lineRule="auto"/>
        <w:ind w:left="360"/>
        <w:rPr>
          <w:bCs/>
        </w:rPr>
      </w:pPr>
      <w:r>
        <w:rPr>
          <w:bCs/>
        </w:rPr>
        <w:t xml:space="preserve">3) Practice closed </w:t>
      </w:r>
    </w:p>
    <w:p w:rsidR="00933B64" w:rsidRDefault="00187AB9" w:rsidP="00EC15DB">
      <w:pPr>
        <w:spacing w:after="0" w:line="240" w:lineRule="auto"/>
        <w:ind w:left="360"/>
        <w:rPr>
          <w:bCs/>
        </w:rPr>
      </w:pPr>
      <w:r>
        <w:rPr>
          <w:bCs/>
        </w:rPr>
        <w:t xml:space="preserve">4) Retired </w:t>
      </w:r>
    </w:p>
    <w:p w:rsidR="00187AB9" w:rsidRDefault="00187AB9" w:rsidP="00EC15DB">
      <w:pPr>
        <w:spacing w:after="0" w:line="240" w:lineRule="auto"/>
        <w:ind w:left="360"/>
        <w:rPr>
          <w:bCs/>
        </w:rPr>
      </w:pPr>
      <w:r>
        <w:rPr>
          <w:bCs/>
        </w:rPr>
        <w:lastRenderedPageBreak/>
        <w:t xml:space="preserve">5) Failed to re-credential/respond to </w:t>
      </w:r>
      <w:r w:rsidR="007E6321">
        <w:rPr>
          <w:bCs/>
        </w:rPr>
        <w:t>CAPS (corrective action plans)</w:t>
      </w:r>
      <w:r>
        <w:rPr>
          <w:bCs/>
        </w:rPr>
        <w:t xml:space="preserve"> </w:t>
      </w:r>
    </w:p>
    <w:p w:rsidR="00187AB9" w:rsidRDefault="00187AB9" w:rsidP="0013029F">
      <w:pPr>
        <w:spacing w:after="0" w:line="240" w:lineRule="auto"/>
        <w:rPr>
          <w:bCs/>
        </w:rPr>
      </w:pPr>
    </w:p>
    <w:p w:rsidR="00187AB9" w:rsidRPr="00B00567" w:rsidRDefault="00187AB9" w:rsidP="00187AB9">
      <w:pPr>
        <w:spacing w:after="0" w:line="240" w:lineRule="auto"/>
        <w:rPr>
          <w:b/>
          <w:bCs/>
        </w:rPr>
      </w:pPr>
      <w:r w:rsidRPr="00B00567">
        <w:rPr>
          <w:b/>
          <w:bCs/>
        </w:rPr>
        <w:t xml:space="preserve">Q: </w:t>
      </w:r>
      <w:r>
        <w:rPr>
          <w:b/>
          <w:bCs/>
        </w:rPr>
        <w:t xml:space="preserve">Do I notify CHCN of providers </w:t>
      </w:r>
      <w:r w:rsidR="00282B80">
        <w:rPr>
          <w:b/>
          <w:bCs/>
        </w:rPr>
        <w:t>with changes</w:t>
      </w:r>
      <w:r>
        <w:rPr>
          <w:b/>
          <w:bCs/>
        </w:rPr>
        <w:t xml:space="preserve"> in work schedule</w:t>
      </w:r>
      <w:r w:rsidR="00282B80">
        <w:rPr>
          <w:b/>
          <w:bCs/>
        </w:rPr>
        <w:t xml:space="preserve"> or practice location?</w:t>
      </w:r>
    </w:p>
    <w:p w:rsidR="007E6321" w:rsidRDefault="00282B80" w:rsidP="0013029F">
      <w:pPr>
        <w:spacing w:after="0" w:line="240" w:lineRule="auto"/>
        <w:rPr>
          <w:bCs/>
        </w:rPr>
      </w:pPr>
      <w:r>
        <w:rPr>
          <w:bCs/>
        </w:rPr>
        <w:t xml:space="preserve">A: Email CHCN that includes: </w:t>
      </w:r>
    </w:p>
    <w:p w:rsidR="00933B64" w:rsidRPr="00EC15DB" w:rsidRDefault="00282B80" w:rsidP="00EC15DB">
      <w:pPr>
        <w:pStyle w:val="ListParagraph"/>
        <w:numPr>
          <w:ilvl w:val="0"/>
          <w:numId w:val="4"/>
        </w:numPr>
        <w:ind w:left="720"/>
        <w:rPr>
          <w:bCs/>
        </w:rPr>
      </w:pPr>
      <w:r w:rsidRPr="00EC15DB">
        <w:rPr>
          <w:bCs/>
        </w:rPr>
        <w:t xml:space="preserve">Provider Name </w:t>
      </w:r>
    </w:p>
    <w:p w:rsidR="00933B64" w:rsidRPr="00EC15DB" w:rsidRDefault="00282B80" w:rsidP="00EC15DB">
      <w:pPr>
        <w:pStyle w:val="ListParagraph"/>
        <w:numPr>
          <w:ilvl w:val="0"/>
          <w:numId w:val="4"/>
        </w:numPr>
        <w:ind w:left="720"/>
        <w:rPr>
          <w:bCs/>
        </w:rPr>
      </w:pPr>
      <w:r w:rsidRPr="00EC15DB">
        <w:rPr>
          <w:bCs/>
        </w:rPr>
        <w:t>Provider NPI</w:t>
      </w:r>
    </w:p>
    <w:p w:rsidR="007E6321" w:rsidRPr="00EC15DB" w:rsidRDefault="00282B80" w:rsidP="00EC15DB">
      <w:pPr>
        <w:pStyle w:val="ListParagraph"/>
        <w:numPr>
          <w:ilvl w:val="0"/>
          <w:numId w:val="4"/>
        </w:numPr>
        <w:ind w:left="720"/>
        <w:rPr>
          <w:bCs/>
        </w:rPr>
      </w:pPr>
      <w:r w:rsidRPr="00EC15DB">
        <w:rPr>
          <w:bCs/>
        </w:rPr>
        <w:t xml:space="preserve">Provider Type </w:t>
      </w:r>
    </w:p>
    <w:p w:rsidR="00DF0270" w:rsidRDefault="00282B80" w:rsidP="00DF0270">
      <w:pPr>
        <w:pStyle w:val="ListParagraph"/>
        <w:numPr>
          <w:ilvl w:val="0"/>
          <w:numId w:val="4"/>
        </w:numPr>
        <w:ind w:left="720"/>
        <w:rPr>
          <w:bCs/>
        </w:rPr>
      </w:pPr>
      <w:r w:rsidRPr="00EC15DB">
        <w:rPr>
          <w:bCs/>
        </w:rPr>
        <w:t xml:space="preserve">Provider </w:t>
      </w:r>
      <w:r w:rsidR="007E6321" w:rsidRPr="00EC15DB">
        <w:rPr>
          <w:bCs/>
        </w:rPr>
        <w:t>new</w:t>
      </w:r>
      <w:r w:rsidRPr="00EC15DB">
        <w:rPr>
          <w:bCs/>
        </w:rPr>
        <w:t xml:space="preserve"> practice</w:t>
      </w:r>
      <w:r w:rsidR="007E6321" w:rsidRPr="00EC15DB">
        <w:rPr>
          <w:bCs/>
        </w:rPr>
        <w:t xml:space="preserve"> location </w:t>
      </w:r>
    </w:p>
    <w:p w:rsidR="007E6321" w:rsidRPr="00DF0270" w:rsidRDefault="00DF0270" w:rsidP="00DF0270">
      <w:pPr>
        <w:pStyle w:val="ListParagraph"/>
        <w:numPr>
          <w:ilvl w:val="0"/>
          <w:numId w:val="4"/>
        </w:numPr>
        <w:ind w:left="720"/>
        <w:rPr>
          <w:bCs/>
        </w:rPr>
      </w:pPr>
      <w:r w:rsidRPr="00DF0270">
        <w:rPr>
          <w:bCs/>
        </w:rPr>
        <w:t>Full time equivalent (</w:t>
      </w:r>
      <w:r w:rsidR="007E6321" w:rsidRPr="00DF0270">
        <w:rPr>
          <w:bCs/>
        </w:rPr>
        <w:t>FTE</w:t>
      </w:r>
      <w:r w:rsidRPr="00DF0270">
        <w:rPr>
          <w:bCs/>
        </w:rPr>
        <w:t>)</w:t>
      </w:r>
      <w:r w:rsidR="007E6321" w:rsidRPr="00DF0270">
        <w:rPr>
          <w:bCs/>
        </w:rPr>
        <w:t xml:space="preserve"> percentage </w:t>
      </w:r>
      <w:r w:rsidRPr="00DF0270">
        <w:rPr>
          <w:bCs/>
        </w:rPr>
        <w:t xml:space="preserve">- </w:t>
      </w:r>
      <w:r>
        <w:rPr>
          <w:bCs/>
        </w:rPr>
        <w:t>t</w:t>
      </w:r>
      <w:r w:rsidRPr="00DF0270">
        <w:rPr>
          <w:bCs/>
        </w:rPr>
        <w:t xml:space="preserve">he percentage of a </w:t>
      </w:r>
      <w:r>
        <w:rPr>
          <w:bCs/>
        </w:rPr>
        <w:t>40-</w:t>
      </w:r>
      <w:r w:rsidRPr="00DF0270">
        <w:rPr>
          <w:bCs/>
        </w:rPr>
        <w:t>hour work week that this provider is available to see patients</w:t>
      </w:r>
    </w:p>
    <w:p w:rsidR="00187AB9" w:rsidRPr="00EC15DB" w:rsidRDefault="00933B64" w:rsidP="00EC15DB">
      <w:pPr>
        <w:pStyle w:val="ListParagraph"/>
        <w:numPr>
          <w:ilvl w:val="0"/>
          <w:numId w:val="4"/>
        </w:numPr>
        <w:ind w:left="720"/>
        <w:rPr>
          <w:b/>
          <w:bCs/>
        </w:rPr>
      </w:pPr>
      <w:r w:rsidRPr="00EC15DB">
        <w:rPr>
          <w:bCs/>
        </w:rPr>
        <w:t>If</w:t>
      </w:r>
      <w:r w:rsidR="007E6321" w:rsidRPr="00EC15DB">
        <w:rPr>
          <w:bCs/>
        </w:rPr>
        <w:t xml:space="preserve"> Leave or Sabbatical</w:t>
      </w:r>
      <w:r w:rsidRPr="00EC15DB">
        <w:rPr>
          <w:bCs/>
        </w:rPr>
        <w:t>, intended duration</w:t>
      </w:r>
    </w:p>
    <w:p w:rsidR="00282B80" w:rsidRDefault="00282B80" w:rsidP="0013029F">
      <w:pPr>
        <w:spacing w:after="0" w:line="240" w:lineRule="auto"/>
        <w:rPr>
          <w:bCs/>
        </w:rPr>
      </w:pPr>
    </w:p>
    <w:p w:rsidR="00B026A6" w:rsidRPr="00EC15DB" w:rsidRDefault="00B026A6" w:rsidP="0013029F">
      <w:pPr>
        <w:spacing w:after="0" w:line="240" w:lineRule="auto"/>
        <w:rPr>
          <w:b/>
          <w:bCs/>
        </w:rPr>
      </w:pPr>
      <w:bookmarkStart w:id="1" w:name="_GoBack"/>
      <w:bookmarkEnd w:id="1"/>
      <w:r w:rsidRPr="00EC15DB">
        <w:rPr>
          <w:b/>
          <w:bCs/>
        </w:rPr>
        <w:t xml:space="preserve">Q: </w:t>
      </w:r>
      <w:r w:rsidR="00FA2575">
        <w:rPr>
          <w:b/>
          <w:bCs/>
        </w:rPr>
        <w:t>Can a</w:t>
      </w:r>
      <w:r w:rsidR="007E6321" w:rsidRPr="00EC15DB">
        <w:rPr>
          <w:b/>
          <w:bCs/>
        </w:rPr>
        <w:t xml:space="preserve"> </w:t>
      </w:r>
      <w:r w:rsidR="00FA2575">
        <w:rPr>
          <w:b/>
          <w:bCs/>
        </w:rPr>
        <w:t>n</w:t>
      </w:r>
      <w:r w:rsidR="007E6321" w:rsidRPr="00EC15DB">
        <w:rPr>
          <w:b/>
          <w:bCs/>
        </w:rPr>
        <w:t xml:space="preserve">urse </w:t>
      </w:r>
      <w:r w:rsidR="00FA2575">
        <w:rPr>
          <w:b/>
          <w:bCs/>
        </w:rPr>
        <w:t>p</w:t>
      </w:r>
      <w:r w:rsidR="007E6321" w:rsidRPr="00EC15DB">
        <w:rPr>
          <w:b/>
          <w:bCs/>
        </w:rPr>
        <w:t xml:space="preserve">ractitioner </w:t>
      </w:r>
      <w:r w:rsidR="00FA2575">
        <w:rPr>
          <w:b/>
          <w:bCs/>
        </w:rPr>
        <w:t>Prescribe Medication</w:t>
      </w:r>
      <w:r w:rsidR="007E6321" w:rsidRPr="00EC15DB">
        <w:rPr>
          <w:b/>
          <w:bCs/>
        </w:rPr>
        <w:t>?</w:t>
      </w:r>
    </w:p>
    <w:p w:rsidR="00FA2575" w:rsidRDefault="00E41DCF" w:rsidP="00FA2575">
      <w:pPr>
        <w:spacing w:after="0" w:line="240" w:lineRule="auto"/>
        <w:rPr>
          <w:bCs/>
        </w:rPr>
      </w:pPr>
      <w:r>
        <w:rPr>
          <w:bCs/>
        </w:rPr>
        <w:t xml:space="preserve">A:  </w:t>
      </w:r>
      <w:r w:rsidR="00FA2575">
        <w:rPr>
          <w:bCs/>
        </w:rPr>
        <w:t>A nurse p</w:t>
      </w:r>
      <w:r w:rsidR="00FA2575" w:rsidRPr="00FA2575">
        <w:rPr>
          <w:bCs/>
        </w:rPr>
        <w:t>ractitioner who wishes to furnish</w:t>
      </w:r>
      <w:r w:rsidR="00FA2575">
        <w:rPr>
          <w:bCs/>
        </w:rPr>
        <w:t xml:space="preserve"> or prescribe </w:t>
      </w:r>
      <w:r w:rsidR="00FA2575" w:rsidRPr="00FA2575">
        <w:rPr>
          <w:bCs/>
        </w:rPr>
        <w:t xml:space="preserve">drugs or devices </w:t>
      </w:r>
      <w:r w:rsidR="00FA2575">
        <w:rPr>
          <w:bCs/>
        </w:rPr>
        <w:t>must</w:t>
      </w:r>
      <w:r w:rsidR="00FA2575" w:rsidRPr="00FA2575">
        <w:rPr>
          <w:bCs/>
        </w:rPr>
        <w:t xml:space="preserve"> have a furnishing</w:t>
      </w:r>
      <w:r w:rsidR="00FA2575">
        <w:rPr>
          <w:bCs/>
        </w:rPr>
        <w:t xml:space="preserve"> </w:t>
      </w:r>
      <w:r w:rsidR="00FA2575" w:rsidRPr="00FA2575">
        <w:rPr>
          <w:bCs/>
        </w:rPr>
        <w:t>number</w:t>
      </w:r>
      <w:r w:rsidR="00FA2575">
        <w:rPr>
          <w:bCs/>
        </w:rPr>
        <w:t xml:space="preserve"> issued by the </w:t>
      </w:r>
      <w:r w:rsidR="00FA2575" w:rsidRPr="00FA2575">
        <w:rPr>
          <w:bCs/>
        </w:rPr>
        <w:t xml:space="preserve">California Board of Registered Nursing. </w:t>
      </w:r>
      <w:r w:rsidR="00FA2575">
        <w:rPr>
          <w:bCs/>
        </w:rPr>
        <w:t xml:space="preserve">In addition, a </w:t>
      </w:r>
      <w:r w:rsidR="00FA2575" w:rsidRPr="00FA2575">
        <w:rPr>
          <w:bCs/>
        </w:rPr>
        <w:t xml:space="preserve">nurse practitioner with a furnishing number may obtain a Drug Enforcement Administration (DEA) registration number </w:t>
      </w:r>
      <w:r w:rsidR="00FA2575">
        <w:rPr>
          <w:bCs/>
        </w:rPr>
        <w:t>to order</w:t>
      </w:r>
      <w:r w:rsidR="00FA2575" w:rsidRPr="00FA2575">
        <w:rPr>
          <w:bCs/>
        </w:rPr>
        <w:t xml:space="preserve"> controlled substances as needed for patient care.</w:t>
      </w:r>
      <w:r w:rsidR="00FA2575">
        <w:rPr>
          <w:bCs/>
        </w:rPr>
        <w:t xml:space="preserve"> </w:t>
      </w:r>
      <w:r w:rsidR="00FA2575" w:rsidRPr="00FA2575">
        <w:rPr>
          <w:bCs/>
        </w:rPr>
        <w:t>To be</w:t>
      </w:r>
      <w:r w:rsidR="00FA2575">
        <w:rPr>
          <w:bCs/>
        </w:rPr>
        <w:t xml:space="preserve"> </w:t>
      </w:r>
      <w:r w:rsidR="00FA2575" w:rsidRPr="00FA2575">
        <w:rPr>
          <w:bCs/>
        </w:rPr>
        <w:t>eligible for the furnishing number, the</w:t>
      </w:r>
      <w:r w:rsidR="00FA2575">
        <w:rPr>
          <w:bCs/>
        </w:rPr>
        <w:t xml:space="preserve"> nurse practitioner must:</w:t>
      </w:r>
      <w:r w:rsidR="00FA2575" w:rsidRPr="00FA2575">
        <w:rPr>
          <w:bCs/>
        </w:rPr>
        <w:t xml:space="preserve"> </w:t>
      </w:r>
    </w:p>
    <w:p w:rsidR="00FA2575" w:rsidRPr="00FA2575" w:rsidRDefault="00FA2575" w:rsidP="00982EC3">
      <w:pPr>
        <w:pStyle w:val="ListParagraph"/>
        <w:numPr>
          <w:ilvl w:val="0"/>
          <w:numId w:val="5"/>
        </w:numPr>
        <w:rPr>
          <w:bCs/>
        </w:rPr>
      </w:pPr>
      <w:r w:rsidRPr="00FA2575">
        <w:rPr>
          <w:bCs/>
        </w:rPr>
        <w:t xml:space="preserve">Be certified by the California Board of Registered Nursing </w:t>
      </w:r>
    </w:p>
    <w:p w:rsidR="00146FAD" w:rsidRDefault="00FA2575" w:rsidP="0013029F">
      <w:pPr>
        <w:pStyle w:val="ListParagraph"/>
        <w:numPr>
          <w:ilvl w:val="0"/>
          <w:numId w:val="5"/>
        </w:numPr>
        <w:rPr>
          <w:bCs/>
        </w:rPr>
      </w:pPr>
      <w:r w:rsidRPr="00460CDF">
        <w:rPr>
          <w:bCs/>
        </w:rPr>
        <w:t>Complete a California Board of Registered Nursing approved advanced pharmacology course at any nationally accredited master’s or post-master’s level academic</w:t>
      </w:r>
      <w:r w:rsidRPr="00982EC3">
        <w:rPr>
          <w:bCs/>
        </w:rPr>
        <w:t xml:space="preserve"> Nurse Practitioner program. </w:t>
      </w:r>
    </w:p>
    <w:p w:rsidR="00FA2575" w:rsidRPr="00146FAD" w:rsidRDefault="00FA2575" w:rsidP="0013029F">
      <w:pPr>
        <w:pStyle w:val="ListParagraph"/>
        <w:numPr>
          <w:ilvl w:val="0"/>
          <w:numId w:val="5"/>
        </w:numPr>
        <w:rPr>
          <w:bCs/>
        </w:rPr>
      </w:pPr>
      <w:r w:rsidRPr="00146FAD">
        <w:rPr>
          <w:bCs/>
        </w:rPr>
        <w:t>The nurse practitioner will need to renew the furnishing number at the time of license renewal.</w:t>
      </w:r>
    </w:p>
    <w:p w:rsidR="00FA2575" w:rsidRDefault="00FA2575" w:rsidP="0013029F">
      <w:pPr>
        <w:spacing w:after="0" w:line="240" w:lineRule="auto"/>
        <w:rPr>
          <w:bCs/>
        </w:rPr>
      </w:pPr>
    </w:p>
    <w:p w:rsidR="00675426" w:rsidRPr="00EC15DB" w:rsidRDefault="00675426" w:rsidP="00675426">
      <w:pPr>
        <w:spacing w:after="0" w:line="240" w:lineRule="auto"/>
        <w:rPr>
          <w:b/>
          <w:bCs/>
        </w:rPr>
      </w:pPr>
      <w:r w:rsidRPr="00EC15DB">
        <w:rPr>
          <w:b/>
          <w:bCs/>
        </w:rPr>
        <w:t xml:space="preserve">Q: </w:t>
      </w:r>
      <w:r>
        <w:rPr>
          <w:b/>
          <w:bCs/>
        </w:rPr>
        <w:t>Does CHCN credential Acupuncturist</w:t>
      </w:r>
      <w:r w:rsidR="00B22DC2">
        <w:rPr>
          <w:b/>
          <w:bCs/>
        </w:rPr>
        <w:t>s or Chiropractors</w:t>
      </w:r>
      <w:r w:rsidRPr="00EC15DB">
        <w:rPr>
          <w:b/>
          <w:bCs/>
        </w:rPr>
        <w:t>?</w:t>
      </w:r>
    </w:p>
    <w:p w:rsidR="00675426" w:rsidRDefault="00675426" w:rsidP="0013029F">
      <w:pPr>
        <w:spacing w:after="0" w:line="240" w:lineRule="auto"/>
        <w:rPr>
          <w:bCs/>
        </w:rPr>
      </w:pPr>
      <w:r>
        <w:rPr>
          <w:bCs/>
        </w:rPr>
        <w:t xml:space="preserve">A: Yes, please submit your credentialing materials to </w:t>
      </w:r>
      <w:hyperlink r:id="rId18" w:history="1">
        <w:r w:rsidR="00C42F8F" w:rsidRPr="00086A83">
          <w:rPr>
            <w:rStyle w:val="Hyperlink"/>
            <w:bCs/>
          </w:rPr>
          <w:t>credentialing@chcnetwork.org</w:t>
        </w:r>
      </w:hyperlink>
      <w:r>
        <w:rPr>
          <w:bCs/>
        </w:rPr>
        <w:t>.</w:t>
      </w:r>
    </w:p>
    <w:p w:rsidR="00C42F8F" w:rsidRDefault="00C42F8F" w:rsidP="0013029F">
      <w:pPr>
        <w:spacing w:after="0" w:line="240" w:lineRule="auto"/>
        <w:rPr>
          <w:bCs/>
        </w:rPr>
      </w:pPr>
    </w:p>
    <w:p w:rsidR="00C42F8F" w:rsidRPr="00B22DC2" w:rsidRDefault="00C42F8F" w:rsidP="0013029F">
      <w:pPr>
        <w:spacing w:after="0" w:line="240" w:lineRule="auto"/>
        <w:rPr>
          <w:b/>
          <w:bCs/>
        </w:rPr>
      </w:pPr>
      <w:r w:rsidRPr="00B22DC2">
        <w:rPr>
          <w:b/>
          <w:bCs/>
        </w:rPr>
        <w:t xml:space="preserve">Q: </w:t>
      </w:r>
      <w:r w:rsidR="00B22DC2" w:rsidRPr="00B22DC2">
        <w:rPr>
          <w:b/>
          <w:bCs/>
        </w:rPr>
        <w:t>Does CHCN credential volunteers or on-call</w:t>
      </w:r>
      <w:r w:rsidRPr="00B22DC2">
        <w:rPr>
          <w:b/>
          <w:bCs/>
        </w:rPr>
        <w:t>, per diem</w:t>
      </w:r>
      <w:r w:rsidR="00B22DC2" w:rsidRPr="00B22DC2">
        <w:rPr>
          <w:b/>
          <w:bCs/>
        </w:rPr>
        <w:t xml:space="preserve"> or locum</w:t>
      </w:r>
      <w:r w:rsidRPr="00B22DC2">
        <w:rPr>
          <w:b/>
          <w:bCs/>
        </w:rPr>
        <w:t xml:space="preserve"> providers</w:t>
      </w:r>
      <w:r w:rsidR="00B22DC2" w:rsidRPr="00B22DC2">
        <w:rPr>
          <w:b/>
          <w:bCs/>
        </w:rPr>
        <w:t>?</w:t>
      </w:r>
    </w:p>
    <w:p w:rsidR="00B22DC2" w:rsidRDefault="00B22DC2" w:rsidP="00B22DC2">
      <w:pPr>
        <w:spacing w:after="0" w:line="240" w:lineRule="auto"/>
        <w:rPr>
          <w:bCs/>
        </w:rPr>
      </w:pPr>
      <w:r>
        <w:rPr>
          <w:bCs/>
        </w:rPr>
        <w:t xml:space="preserve">A: Yes.  It is a requirement to credential any PCP that has contact with patients in the clinics.  </w:t>
      </w:r>
      <w:r w:rsidR="00443B4B" w:rsidRPr="001920FF">
        <w:t>Locum</w:t>
      </w:r>
      <w:r w:rsidR="00EF7090" w:rsidRPr="001920FF">
        <w:t>s</w:t>
      </w:r>
      <w:r w:rsidR="00443B4B" w:rsidRPr="001920FF">
        <w:t xml:space="preserve"> must be credentialed if they are filling in at health center due to vacancy. </w:t>
      </w:r>
      <w:r w:rsidR="001920FF">
        <w:t xml:space="preserve"> </w:t>
      </w:r>
      <w:r w:rsidR="00443B4B" w:rsidRPr="001920FF">
        <w:t xml:space="preserve">However, if </w:t>
      </w:r>
      <w:r w:rsidR="00EF7090" w:rsidRPr="001920FF">
        <w:t>l</w:t>
      </w:r>
      <w:r w:rsidR="00443B4B" w:rsidRPr="001920FF">
        <w:t>ocum is filling in for regular or permanent employee on leave</w:t>
      </w:r>
      <w:r w:rsidR="00EF7090" w:rsidRPr="001920FF">
        <w:t xml:space="preserve"> for 90 days or less, then</w:t>
      </w:r>
      <w:r w:rsidR="00443B4B" w:rsidRPr="001920FF">
        <w:t xml:space="preserve"> they do not need to be credential</w:t>
      </w:r>
      <w:r w:rsidR="001920FF">
        <w:t xml:space="preserve">ed </w:t>
      </w:r>
      <w:r w:rsidR="001920FF" w:rsidRPr="001920FF">
        <w:t>(</w:t>
      </w:r>
      <w:r w:rsidR="001920FF">
        <w:t>h</w:t>
      </w:r>
      <w:r w:rsidR="00443B4B" w:rsidRPr="001920FF">
        <w:t>ealth center should bill under permanent employee’s NPI).</w:t>
      </w:r>
      <w:r w:rsidR="00443B4B">
        <w:t xml:space="preserve"> </w:t>
      </w:r>
      <w:r w:rsidR="001920FF">
        <w:t xml:space="preserve"> </w:t>
      </w:r>
      <w:r>
        <w:rPr>
          <w:bCs/>
        </w:rPr>
        <w:t xml:space="preserve">Please submit your credentialing materials to </w:t>
      </w:r>
      <w:hyperlink r:id="rId19" w:history="1">
        <w:r w:rsidRPr="00086A83">
          <w:rPr>
            <w:rStyle w:val="Hyperlink"/>
            <w:bCs/>
          </w:rPr>
          <w:t>credentialing@chcnetwork.org</w:t>
        </w:r>
      </w:hyperlink>
      <w:r>
        <w:rPr>
          <w:bCs/>
        </w:rPr>
        <w:t>.</w:t>
      </w:r>
    </w:p>
    <w:p w:rsidR="00AB1F70" w:rsidRDefault="00AB1F70" w:rsidP="00B22DC2">
      <w:pPr>
        <w:spacing w:after="0" w:line="240" w:lineRule="auto"/>
        <w:rPr>
          <w:bCs/>
        </w:rPr>
      </w:pPr>
    </w:p>
    <w:p w:rsidR="00AB1F70" w:rsidRPr="00AB1F70" w:rsidRDefault="00AB1F70" w:rsidP="00B22DC2">
      <w:pPr>
        <w:spacing w:after="0" w:line="240" w:lineRule="auto"/>
        <w:rPr>
          <w:b/>
          <w:bCs/>
        </w:rPr>
      </w:pPr>
      <w:r w:rsidRPr="00AB1F70">
        <w:rPr>
          <w:b/>
          <w:bCs/>
        </w:rPr>
        <w:t>Q: What are the requirements for supervision of certified nurse midwives?</w:t>
      </w:r>
    </w:p>
    <w:p w:rsidR="00AB1F70" w:rsidRDefault="00AB1F70" w:rsidP="00B22DC2">
      <w:pPr>
        <w:spacing w:after="0" w:line="240" w:lineRule="auto"/>
        <w:rPr>
          <w:bCs/>
        </w:rPr>
      </w:pPr>
      <w:r>
        <w:rPr>
          <w:bCs/>
        </w:rPr>
        <w:t xml:space="preserve">A: According to the California Board of Nursing, </w:t>
      </w:r>
      <w:r w:rsidRPr="00AB1F70">
        <w:rPr>
          <w:bCs/>
        </w:rPr>
        <w:t>the physician must hold a current license to practice in the state of California without restrictions that affect supervision of CNM's, and the physician must be experienced in this area of practice - caring for expectant/laboring/postpartum women.</w:t>
      </w:r>
    </w:p>
    <w:p w:rsidR="00EC15DB" w:rsidRDefault="00EC15DB" w:rsidP="0013029F">
      <w:pPr>
        <w:spacing w:after="0" w:line="240" w:lineRule="auto"/>
        <w:rPr>
          <w:bCs/>
        </w:rPr>
      </w:pPr>
    </w:p>
    <w:p w:rsidR="006F0553" w:rsidRPr="006F0553" w:rsidRDefault="006F0553" w:rsidP="0013029F">
      <w:pPr>
        <w:spacing w:after="0" w:line="240" w:lineRule="auto"/>
        <w:rPr>
          <w:b/>
          <w:bCs/>
        </w:rPr>
      </w:pPr>
      <w:r w:rsidRPr="006F0553">
        <w:rPr>
          <w:b/>
          <w:bCs/>
        </w:rPr>
        <w:t>Q: Do dentists need to be enrolled in Medicare/</w:t>
      </w:r>
      <w:proofErr w:type="spellStart"/>
      <w:r w:rsidRPr="006F0553">
        <w:rPr>
          <w:b/>
          <w:bCs/>
        </w:rPr>
        <w:t>Medi</w:t>
      </w:r>
      <w:proofErr w:type="spellEnd"/>
      <w:r w:rsidRPr="006F0553">
        <w:rPr>
          <w:b/>
          <w:bCs/>
        </w:rPr>
        <w:t>-Cal?</w:t>
      </w:r>
    </w:p>
    <w:p w:rsidR="00B42C22" w:rsidRPr="00B42C22" w:rsidRDefault="006F0553" w:rsidP="00B42C22">
      <w:pPr>
        <w:spacing w:after="0" w:line="240" w:lineRule="auto"/>
        <w:rPr>
          <w:bCs/>
        </w:rPr>
      </w:pPr>
      <w:r w:rsidRPr="00F36C8A">
        <w:rPr>
          <w:bCs/>
        </w:rPr>
        <w:t xml:space="preserve">A: Yes.  Dentists should be enrolled in Medicare as Ordering Referring Physician (ORP).  You can enroll your dentists and </w:t>
      </w:r>
      <w:r w:rsidR="00F36C8A" w:rsidRPr="00F36C8A">
        <w:rPr>
          <w:bCs/>
        </w:rPr>
        <w:t xml:space="preserve">physicians </w:t>
      </w:r>
      <w:r w:rsidRPr="00F36C8A">
        <w:rPr>
          <w:bCs/>
        </w:rPr>
        <w:t>in Medicare through the Provider Enrollment, Chain, and Ownership System (</w:t>
      </w:r>
      <w:hyperlink r:id="rId20" w:history="1">
        <w:r w:rsidRPr="00F36C8A">
          <w:rPr>
            <w:rStyle w:val="Hyperlink"/>
            <w:bCs/>
          </w:rPr>
          <w:t>PECOS</w:t>
        </w:r>
      </w:hyperlink>
      <w:r w:rsidRPr="00F36C8A">
        <w:rPr>
          <w:bCs/>
        </w:rPr>
        <w:t>).</w:t>
      </w:r>
      <w:r w:rsidR="00F36C8A" w:rsidRPr="00F36C8A">
        <w:rPr>
          <w:bCs/>
        </w:rPr>
        <w:t xml:space="preserve">  Federal law permits state Medicaid agencies to accept Medicare’s credentialing of providers in lieu of doing it themselves.  California chooses to accept either Medicare enrollment or </w:t>
      </w:r>
      <w:proofErr w:type="spellStart"/>
      <w:r w:rsidR="00F36C8A" w:rsidRPr="00F36C8A">
        <w:rPr>
          <w:bCs/>
        </w:rPr>
        <w:t>Medi</w:t>
      </w:r>
      <w:proofErr w:type="spellEnd"/>
      <w:r w:rsidR="00F36C8A" w:rsidRPr="00F36C8A">
        <w:rPr>
          <w:bCs/>
        </w:rPr>
        <w:t>-Cal enrollment.</w:t>
      </w:r>
      <w:r w:rsidR="00B42C22">
        <w:rPr>
          <w:bCs/>
        </w:rPr>
        <w:t xml:space="preserve">  </w:t>
      </w:r>
      <w:r w:rsidR="00B42C22" w:rsidRPr="00B42C22">
        <w:rPr>
          <w:bCs/>
        </w:rPr>
        <w:t xml:space="preserve">Dental </w:t>
      </w:r>
      <w:proofErr w:type="spellStart"/>
      <w:r w:rsidR="00B42C22" w:rsidRPr="00B42C22">
        <w:rPr>
          <w:bCs/>
        </w:rPr>
        <w:t>Medi</w:t>
      </w:r>
      <w:proofErr w:type="spellEnd"/>
      <w:r w:rsidR="00B42C22" w:rsidRPr="00B42C22">
        <w:rPr>
          <w:bCs/>
        </w:rPr>
        <w:t xml:space="preserve">-Cal services should be billed to </w:t>
      </w:r>
      <w:proofErr w:type="spellStart"/>
      <w:r w:rsidR="00B42C22" w:rsidRPr="00B42C22">
        <w:rPr>
          <w:bCs/>
        </w:rPr>
        <w:t>Medi</w:t>
      </w:r>
      <w:proofErr w:type="spellEnd"/>
      <w:r w:rsidR="00B42C22" w:rsidRPr="00B42C22">
        <w:rPr>
          <w:bCs/>
        </w:rPr>
        <w:t>-Cal as a code 3.</w:t>
      </w:r>
    </w:p>
    <w:p w:rsidR="00ED7272" w:rsidRDefault="00ED7272" w:rsidP="00F36C8A">
      <w:pPr>
        <w:spacing w:after="0" w:line="240" w:lineRule="auto"/>
        <w:rPr>
          <w:bCs/>
        </w:rPr>
      </w:pPr>
    </w:p>
    <w:p w:rsidR="00ED7272" w:rsidRPr="00ED7272" w:rsidRDefault="00ED7272" w:rsidP="00F36C8A">
      <w:pPr>
        <w:spacing w:after="0" w:line="240" w:lineRule="auto"/>
        <w:rPr>
          <w:b/>
          <w:bCs/>
        </w:rPr>
      </w:pPr>
      <w:r w:rsidRPr="00ED7272">
        <w:rPr>
          <w:b/>
          <w:bCs/>
        </w:rPr>
        <w:t>Q: Can all PCP’s be enrolled in Medicare/</w:t>
      </w:r>
      <w:proofErr w:type="spellStart"/>
      <w:r w:rsidRPr="00ED7272">
        <w:rPr>
          <w:b/>
          <w:bCs/>
        </w:rPr>
        <w:t>Medi</w:t>
      </w:r>
      <w:proofErr w:type="spellEnd"/>
      <w:r w:rsidRPr="00ED7272">
        <w:rPr>
          <w:b/>
          <w:bCs/>
        </w:rPr>
        <w:t>-Cal through PECOS?</w:t>
      </w:r>
    </w:p>
    <w:p w:rsidR="003A2DC6" w:rsidRDefault="00ED7272" w:rsidP="00F36C8A">
      <w:pPr>
        <w:spacing w:after="0" w:line="240" w:lineRule="auto"/>
        <w:rPr>
          <w:bCs/>
        </w:rPr>
      </w:pPr>
      <w:r>
        <w:t xml:space="preserve">A: No.  MD’s, DO’s, and </w:t>
      </w:r>
      <w:r w:rsidRPr="003A2DC6">
        <w:rPr>
          <w:u w:val="single"/>
        </w:rPr>
        <w:t>nationally board certified</w:t>
      </w:r>
      <w:r>
        <w:t xml:space="preserve"> NP’s, PA’s and CNM’s can be enrolled through </w:t>
      </w:r>
      <w:r w:rsidR="003A2DC6" w:rsidRPr="003A2DC6">
        <w:t>the Provider Enrollment, Chain, and Ownership System (</w:t>
      </w:r>
      <w:hyperlink r:id="rId21" w:history="1">
        <w:r w:rsidR="003A2DC6" w:rsidRPr="003A2DC6">
          <w:rPr>
            <w:rStyle w:val="Hyperlink"/>
            <w:bCs/>
          </w:rPr>
          <w:t>PECOS</w:t>
        </w:r>
      </w:hyperlink>
      <w:r w:rsidR="001920FF" w:rsidRPr="001920FF">
        <w:t>).</w:t>
      </w:r>
    </w:p>
    <w:p w:rsidR="003A2DC6" w:rsidRPr="00F36C8A" w:rsidRDefault="003A2DC6" w:rsidP="00F36C8A">
      <w:pPr>
        <w:spacing w:after="0" w:line="240" w:lineRule="auto"/>
        <w:rPr>
          <w:bCs/>
        </w:rPr>
      </w:pPr>
      <w:r>
        <w:rPr>
          <w:bCs/>
        </w:rPr>
        <w:lastRenderedPageBreak/>
        <w:t xml:space="preserve">If a NP, PA or CNM is </w:t>
      </w:r>
      <w:r w:rsidRPr="003A2DC6">
        <w:rPr>
          <w:bCs/>
          <w:u w:val="single"/>
        </w:rPr>
        <w:t>NOT board certified</w:t>
      </w:r>
      <w:r>
        <w:rPr>
          <w:bCs/>
        </w:rPr>
        <w:t xml:space="preserve">, they need to be enrolled in </w:t>
      </w:r>
      <w:proofErr w:type="spellStart"/>
      <w:r>
        <w:rPr>
          <w:bCs/>
        </w:rPr>
        <w:t>Medi</w:t>
      </w:r>
      <w:proofErr w:type="spellEnd"/>
      <w:r>
        <w:rPr>
          <w:bCs/>
        </w:rPr>
        <w:t xml:space="preserve">-Cal.  Complete the </w:t>
      </w:r>
      <w:hyperlink r:id="rId22" w:tgtFrame="medi-cal" w:history="1">
        <w:proofErr w:type="spellStart"/>
        <w:r w:rsidRPr="003A2DC6">
          <w:rPr>
            <w:rStyle w:val="Hyperlink"/>
            <w:bCs/>
            <w:i/>
            <w:iCs/>
          </w:rPr>
          <w:t>Medi</w:t>
        </w:r>
        <w:proofErr w:type="spellEnd"/>
        <w:r w:rsidRPr="003A2DC6">
          <w:rPr>
            <w:rStyle w:val="Hyperlink"/>
            <w:bCs/>
            <w:i/>
            <w:iCs/>
          </w:rPr>
          <w:t>-Cal Ordering/Referring/Prescribing Provider Application/Agreement/Disclosure Statement for Physician and Non-physician Practitioners</w:t>
        </w:r>
      </w:hyperlink>
      <w:r>
        <w:rPr>
          <w:bCs/>
        </w:rPr>
        <w:t xml:space="preserve"> (form 6219) </w:t>
      </w:r>
      <w:r w:rsidR="00B42C22">
        <w:rPr>
          <w:bCs/>
        </w:rPr>
        <w:t xml:space="preserve">which can be found </w:t>
      </w:r>
      <w:r>
        <w:rPr>
          <w:bCs/>
        </w:rPr>
        <w:t xml:space="preserve">on the </w:t>
      </w:r>
      <w:hyperlink r:id="rId23" w:history="1">
        <w:r w:rsidRPr="003A2DC6">
          <w:rPr>
            <w:rStyle w:val="Hyperlink"/>
            <w:bCs/>
          </w:rPr>
          <w:t>DHCS PAVE</w:t>
        </w:r>
      </w:hyperlink>
      <w:r>
        <w:rPr>
          <w:bCs/>
        </w:rPr>
        <w:t xml:space="preserve"> website.</w:t>
      </w:r>
    </w:p>
    <w:p w:rsidR="006F0553" w:rsidRDefault="006F0553" w:rsidP="0013029F">
      <w:pPr>
        <w:spacing w:after="0" w:line="240" w:lineRule="auto"/>
        <w:rPr>
          <w:bCs/>
        </w:rPr>
      </w:pPr>
    </w:p>
    <w:p w:rsidR="0006628D" w:rsidRPr="0006628D" w:rsidRDefault="0006628D" w:rsidP="0013029F">
      <w:pPr>
        <w:spacing w:after="0" w:line="240" w:lineRule="auto"/>
        <w:rPr>
          <w:b/>
          <w:bCs/>
        </w:rPr>
      </w:pPr>
      <w:r w:rsidRPr="0006628D">
        <w:rPr>
          <w:b/>
          <w:bCs/>
        </w:rPr>
        <w:t>Q: Do hospital-based physicians need to be credentialed with the health plans?</w:t>
      </w:r>
    </w:p>
    <w:p w:rsidR="006841A4" w:rsidRDefault="0006628D" w:rsidP="0006628D">
      <w:pPr>
        <w:spacing w:after="0" w:line="240" w:lineRule="auto"/>
        <w:rPr>
          <w:bCs/>
        </w:rPr>
      </w:pPr>
      <w:r>
        <w:rPr>
          <w:bCs/>
        </w:rPr>
        <w:t xml:space="preserve">A: If the provider is credentialed with the hospital we do not need to credential them. </w:t>
      </w:r>
      <w:r w:rsidR="006841A4">
        <w:rPr>
          <w:bCs/>
        </w:rPr>
        <w:t>CHCN will need a letter from the hospital confirming the provider’s staff membership.  CHCN will notify the health plans of the provider’s affiliation with the clinic organization.</w:t>
      </w:r>
    </w:p>
    <w:p w:rsidR="006841A4" w:rsidRDefault="006841A4" w:rsidP="0006628D">
      <w:pPr>
        <w:spacing w:after="0" w:line="240" w:lineRule="auto"/>
        <w:rPr>
          <w:bCs/>
        </w:rPr>
      </w:pPr>
    </w:p>
    <w:p w:rsidR="0006628D" w:rsidRDefault="0006628D" w:rsidP="0006628D">
      <w:pPr>
        <w:spacing w:after="0" w:line="240" w:lineRule="auto"/>
        <w:rPr>
          <w:bCs/>
        </w:rPr>
      </w:pPr>
      <w:r w:rsidRPr="0006628D">
        <w:rPr>
          <w:bCs/>
        </w:rPr>
        <w:t>If the practitioner is not credentialed under the hospital then we would need to credential the practitioner</w:t>
      </w:r>
      <w:r w:rsidR="00A407EE">
        <w:rPr>
          <w:bCs/>
        </w:rPr>
        <w:t xml:space="preserve"> with the health plans</w:t>
      </w:r>
      <w:r w:rsidRPr="0006628D">
        <w:rPr>
          <w:bCs/>
        </w:rPr>
        <w:t>.</w:t>
      </w:r>
    </w:p>
    <w:p w:rsidR="00E718CA" w:rsidRDefault="00E718CA" w:rsidP="0006628D">
      <w:pPr>
        <w:spacing w:after="0" w:line="240" w:lineRule="auto"/>
        <w:rPr>
          <w:bCs/>
        </w:rPr>
      </w:pPr>
    </w:p>
    <w:p w:rsidR="00E718CA" w:rsidRDefault="00E718CA" w:rsidP="0006628D">
      <w:pPr>
        <w:spacing w:after="0" w:line="240" w:lineRule="auto"/>
        <w:rPr>
          <w:b/>
          <w:bCs/>
        </w:rPr>
      </w:pPr>
      <w:r w:rsidRPr="00E718CA">
        <w:rPr>
          <w:b/>
          <w:bCs/>
        </w:rPr>
        <w:t xml:space="preserve">Q: Are electronic signatures </w:t>
      </w:r>
      <w:r>
        <w:rPr>
          <w:b/>
          <w:bCs/>
        </w:rPr>
        <w:t xml:space="preserve">on credentialing forms </w:t>
      </w:r>
      <w:r w:rsidRPr="00E718CA">
        <w:rPr>
          <w:b/>
          <w:bCs/>
        </w:rPr>
        <w:t>accepted by th</w:t>
      </w:r>
      <w:r>
        <w:rPr>
          <w:b/>
          <w:bCs/>
        </w:rPr>
        <w:t>e health plans?</w:t>
      </w:r>
    </w:p>
    <w:p w:rsidR="00E718CA" w:rsidRPr="00E718CA" w:rsidRDefault="00E718CA" w:rsidP="0006628D">
      <w:pPr>
        <w:spacing w:after="0" w:line="240" w:lineRule="auto"/>
        <w:rPr>
          <w:bCs/>
        </w:rPr>
      </w:pPr>
      <w:r>
        <w:rPr>
          <w:bCs/>
        </w:rPr>
        <w:t>A:  Yes.  Both Anthem Blue Cross and Alameda Alliance for Health accept electronic signatures.</w:t>
      </w:r>
      <w:r w:rsidR="00D747B3">
        <w:rPr>
          <w:bCs/>
        </w:rPr>
        <w:t xml:space="preserve">  CAQH does not.  You need a wet signature on the Standard Authorization, Attestation and Release form and CAQH Release.</w:t>
      </w:r>
    </w:p>
    <w:p w:rsidR="0006628D" w:rsidRDefault="0006628D" w:rsidP="0013029F">
      <w:pPr>
        <w:spacing w:after="0" w:line="240" w:lineRule="auto"/>
        <w:rPr>
          <w:bCs/>
        </w:rPr>
      </w:pPr>
      <w:r w:rsidRPr="0006628D">
        <w:rPr>
          <w:bCs/>
        </w:rPr>
        <w:t> </w:t>
      </w:r>
    </w:p>
    <w:p w:rsidR="00282B80" w:rsidRDefault="00282B80" w:rsidP="0013029F">
      <w:pPr>
        <w:spacing w:after="0" w:line="240" w:lineRule="auto"/>
        <w:rPr>
          <w:b/>
          <w:bCs/>
          <w:i/>
          <w:u w:val="single"/>
        </w:rPr>
      </w:pPr>
      <w:r w:rsidRPr="00EC15DB">
        <w:rPr>
          <w:b/>
          <w:bCs/>
          <w:i/>
          <w:u w:val="single"/>
        </w:rPr>
        <w:t>Other information:</w:t>
      </w:r>
    </w:p>
    <w:p w:rsidR="00EC15DB" w:rsidRPr="00EC15DB" w:rsidRDefault="00EC15DB" w:rsidP="0013029F">
      <w:pPr>
        <w:spacing w:after="0" w:line="240" w:lineRule="auto"/>
        <w:rPr>
          <w:b/>
          <w:bCs/>
          <w:i/>
          <w:u w:val="single"/>
        </w:rPr>
      </w:pPr>
    </w:p>
    <w:p w:rsidR="00282B80" w:rsidRPr="006F6F26" w:rsidRDefault="00282B80" w:rsidP="00282B80">
      <w:pPr>
        <w:spacing w:after="0" w:line="240" w:lineRule="auto"/>
      </w:pPr>
      <w:r w:rsidRPr="006F6F26">
        <w:rPr>
          <w:b/>
          <w:bCs/>
        </w:rPr>
        <w:t xml:space="preserve">Q:  Are FQHCs required to submit CMS855 I &amp; R Medicare enrollment applications for each provider?  </w:t>
      </w:r>
    </w:p>
    <w:p w:rsidR="00282B80" w:rsidRDefault="00282B80" w:rsidP="00282B80">
      <w:pPr>
        <w:spacing w:after="0" w:line="240" w:lineRule="auto"/>
      </w:pPr>
      <w:r w:rsidRPr="006F6F26">
        <w:t>A:  No, due to regulatory changes, only the simpler CMS855O application must be submitted for each provider for referring and ordering since FQHCs bill through the organization, not through each individual provider.</w:t>
      </w:r>
    </w:p>
    <w:p w:rsidR="00187AB9" w:rsidRPr="00814B98" w:rsidRDefault="00187AB9" w:rsidP="0013029F">
      <w:pPr>
        <w:spacing w:after="0" w:line="240" w:lineRule="auto"/>
        <w:rPr>
          <w:bCs/>
        </w:rPr>
      </w:pPr>
    </w:p>
    <w:p w:rsidR="002057D4" w:rsidRPr="002057D4" w:rsidRDefault="002057D4" w:rsidP="002057D4">
      <w:pPr>
        <w:spacing w:after="0" w:line="240" w:lineRule="auto"/>
        <w:rPr>
          <w:b/>
        </w:rPr>
      </w:pPr>
      <w:r w:rsidRPr="002057D4">
        <w:rPr>
          <w:b/>
          <w:bCs/>
        </w:rPr>
        <w:t>Q</w:t>
      </w:r>
      <w:r w:rsidRPr="002057D4">
        <w:rPr>
          <w:b/>
        </w:rPr>
        <w:t>: Does CHCN credential Optometrists?</w:t>
      </w:r>
    </w:p>
    <w:p w:rsidR="002057D4" w:rsidRPr="002057D4" w:rsidRDefault="002057D4" w:rsidP="002057D4">
      <w:pPr>
        <w:spacing w:after="0" w:line="240" w:lineRule="auto"/>
      </w:pPr>
      <w:r w:rsidRPr="002057D4">
        <w:t>A: No. The health centers should credential all Optometrists with the vision plans directly. Although CHCN does not credential the optometrists, please let us know about any optometrists within your health center that may also provide medical eye care services, such as retinopathy.</w:t>
      </w:r>
    </w:p>
    <w:p w:rsidR="002057D4" w:rsidRPr="002057D4" w:rsidRDefault="002057D4" w:rsidP="002057D4">
      <w:pPr>
        <w:spacing w:after="0" w:line="240" w:lineRule="auto"/>
      </w:pPr>
    </w:p>
    <w:p w:rsidR="002057D4" w:rsidRPr="002057D4" w:rsidRDefault="002057D4" w:rsidP="002057D4">
      <w:pPr>
        <w:spacing w:after="0" w:line="240" w:lineRule="auto"/>
      </w:pPr>
      <w:r w:rsidRPr="002057D4">
        <w:t xml:space="preserve">March Vision Care (Alameda Alliance for Health) </w:t>
      </w:r>
    </w:p>
    <w:p w:rsidR="002057D4" w:rsidRPr="002057D4" w:rsidRDefault="002057D4" w:rsidP="002057D4">
      <w:pPr>
        <w:spacing w:after="0" w:line="240" w:lineRule="auto"/>
        <w:rPr>
          <w:b/>
        </w:rPr>
      </w:pPr>
      <w:r w:rsidRPr="002057D4">
        <w:rPr>
          <w:b/>
        </w:rPr>
        <w:t>Sandra Gonzalez</w:t>
      </w:r>
    </w:p>
    <w:p w:rsidR="002057D4" w:rsidRPr="002057D4" w:rsidRDefault="002057D4" w:rsidP="002057D4">
      <w:pPr>
        <w:spacing w:after="0" w:line="240" w:lineRule="auto"/>
      </w:pPr>
      <w:r w:rsidRPr="002057D4">
        <w:t>6701 Center Drive West, Suite 790, Los Angeles, CA 90045</w:t>
      </w:r>
    </w:p>
    <w:p w:rsidR="002057D4" w:rsidRPr="002057D4" w:rsidRDefault="002057D4" w:rsidP="002057D4">
      <w:pPr>
        <w:spacing w:after="0" w:line="240" w:lineRule="auto"/>
      </w:pPr>
      <w:r w:rsidRPr="002057D4">
        <w:t>Phone: 310.216.2300, ext. 5113 or 866.376.6780</w:t>
      </w:r>
    </w:p>
    <w:p w:rsidR="002057D4" w:rsidRPr="002057D4" w:rsidRDefault="002057D4" w:rsidP="002057D4">
      <w:pPr>
        <w:spacing w:after="0" w:line="240" w:lineRule="auto"/>
      </w:pPr>
      <w:r w:rsidRPr="002057D4">
        <w:t>Fax: 877.627.2488</w:t>
      </w:r>
    </w:p>
    <w:p w:rsidR="002057D4" w:rsidRPr="002057D4" w:rsidRDefault="002057D4" w:rsidP="002057D4">
      <w:pPr>
        <w:spacing w:after="0" w:line="240" w:lineRule="auto"/>
      </w:pPr>
      <w:proofErr w:type="gramStart"/>
      <w:r w:rsidRPr="002057D4">
        <w:t>sgonzalez@marchvisioncare.com or ProviderDemographics@marchvisioncare.com.</w:t>
      </w:r>
      <w:proofErr w:type="gramEnd"/>
    </w:p>
    <w:p w:rsidR="002057D4" w:rsidRPr="002057D4" w:rsidRDefault="002057D4" w:rsidP="002057D4">
      <w:pPr>
        <w:spacing w:after="0" w:line="240" w:lineRule="auto"/>
      </w:pPr>
      <w:r w:rsidRPr="002057D4">
        <w:t>www.marchvisioncare.com</w:t>
      </w:r>
    </w:p>
    <w:p w:rsidR="002057D4" w:rsidRPr="002057D4" w:rsidRDefault="002057D4" w:rsidP="002057D4">
      <w:pPr>
        <w:spacing w:after="0" w:line="240" w:lineRule="auto"/>
      </w:pPr>
    </w:p>
    <w:p w:rsidR="002057D4" w:rsidRPr="002057D4" w:rsidRDefault="002057D4" w:rsidP="002057D4">
      <w:pPr>
        <w:spacing w:after="0" w:line="240" w:lineRule="auto"/>
      </w:pPr>
      <w:r w:rsidRPr="002057D4">
        <w:t>VSP Vision Care (Anthem Blue Cross)</w:t>
      </w:r>
    </w:p>
    <w:p w:rsidR="002057D4" w:rsidRPr="002057D4" w:rsidRDefault="002057D4" w:rsidP="002057D4">
      <w:pPr>
        <w:spacing w:after="0" w:line="240" w:lineRule="auto"/>
      </w:pPr>
      <w:r w:rsidRPr="002057D4">
        <w:t>Also, under VSP are the following vision plans; Anthem Blue Cross PPO, and Cigna</w:t>
      </w:r>
    </w:p>
    <w:p w:rsidR="002057D4" w:rsidRPr="002057D4" w:rsidRDefault="002057D4" w:rsidP="002057D4">
      <w:pPr>
        <w:spacing w:after="0" w:line="240" w:lineRule="auto"/>
        <w:rPr>
          <w:b/>
        </w:rPr>
      </w:pPr>
      <w:r w:rsidRPr="002057D4">
        <w:rPr>
          <w:b/>
        </w:rPr>
        <w:t>Nancy Gall</w:t>
      </w:r>
    </w:p>
    <w:p w:rsidR="002057D4" w:rsidRPr="002057D4" w:rsidRDefault="002057D4" w:rsidP="002057D4">
      <w:pPr>
        <w:spacing w:after="0" w:line="240" w:lineRule="auto"/>
      </w:pPr>
      <w:r w:rsidRPr="002057D4">
        <w:t xml:space="preserve">3333 Quality Drive, Rancho Cordova, CA 95670 </w:t>
      </w:r>
    </w:p>
    <w:p w:rsidR="002057D4" w:rsidRPr="002057D4" w:rsidRDefault="002057D4" w:rsidP="002057D4">
      <w:pPr>
        <w:spacing w:after="0" w:line="240" w:lineRule="auto"/>
      </w:pPr>
      <w:r w:rsidRPr="002057D4">
        <w:t xml:space="preserve">Phone: 916.389.3384 or 800.852.7600 x 3384 </w:t>
      </w:r>
    </w:p>
    <w:p w:rsidR="002057D4" w:rsidRPr="002057D4" w:rsidRDefault="002057D4" w:rsidP="002057D4">
      <w:pPr>
        <w:spacing w:after="0" w:line="240" w:lineRule="auto"/>
      </w:pPr>
      <w:r w:rsidRPr="002057D4">
        <w:t>Fax: 916.858.2229</w:t>
      </w:r>
    </w:p>
    <w:p w:rsidR="00814B98" w:rsidRPr="002057D4" w:rsidRDefault="002057D4" w:rsidP="002057D4">
      <w:pPr>
        <w:spacing w:after="0" w:line="240" w:lineRule="auto"/>
      </w:pPr>
      <w:r w:rsidRPr="002057D4">
        <w:t>nancy.gall@vsp.com</w:t>
      </w:r>
    </w:p>
    <w:p w:rsidR="00814B98" w:rsidRDefault="00814B98" w:rsidP="0013029F">
      <w:pPr>
        <w:spacing w:after="0" w:line="240" w:lineRule="auto"/>
        <w:rPr>
          <w:bCs/>
        </w:rPr>
      </w:pPr>
    </w:p>
    <w:p w:rsidR="00187AB9" w:rsidRDefault="00187AB9" w:rsidP="0013029F">
      <w:pPr>
        <w:spacing w:after="0" w:line="240" w:lineRule="auto"/>
        <w:rPr>
          <w:bCs/>
        </w:rPr>
      </w:pPr>
    </w:p>
    <w:p w:rsidR="00187AB9" w:rsidRPr="006F6F26" w:rsidRDefault="00187AB9" w:rsidP="0013029F">
      <w:pPr>
        <w:spacing w:after="0" w:line="240" w:lineRule="auto"/>
      </w:pPr>
    </w:p>
    <w:p w:rsidR="00F16157" w:rsidRPr="006F6F26" w:rsidRDefault="00F16157" w:rsidP="0013029F">
      <w:pPr>
        <w:spacing w:after="0" w:line="240" w:lineRule="auto"/>
      </w:pPr>
    </w:p>
    <w:p w:rsidR="00F16157" w:rsidRPr="006F6F26" w:rsidRDefault="00F16157" w:rsidP="0013029F">
      <w:pPr>
        <w:spacing w:after="0" w:line="240" w:lineRule="auto"/>
      </w:pPr>
    </w:p>
    <w:sectPr w:rsidR="00F16157" w:rsidRPr="006F6F26" w:rsidSect="00677F2A">
      <w:footerReference w:type="default" r:id="rId2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31" w:rsidRDefault="00997531" w:rsidP="003E1D4F">
      <w:pPr>
        <w:spacing w:after="0" w:line="240" w:lineRule="auto"/>
      </w:pPr>
      <w:r>
        <w:separator/>
      </w:r>
    </w:p>
  </w:endnote>
  <w:endnote w:type="continuationSeparator" w:id="0">
    <w:p w:rsidR="00997531" w:rsidRDefault="00997531" w:rsidP="003E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39" w:rsidRPr="00FF0339" w:rsidRDefault="00FF0339" w:rsidP="00FF0339">
    <w:pPr>
      <w:pStyle w:val="Footer"/>
      <w:jc w:val="right"/>
      <w:rPr>
        <w:sz w:val="16"/>
      </w:rPr>
    </w:pPr>
    <w:r w:rsidRPr="00FF0339">
      <w:rPr>
        <w:sz w:val="16"/>
      </w:rPr>
      <w:t>Last Revision 201</w:t>
    </w:r>
    <w:r w:rsidR="00404807">
      <w:rPr>
        <w:sz w:val="16"/>
      </w:rPr>
      <w:t>71103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31" w:rsidRDefault="00997531" w:rsidP="003E1D4F">
      <w:pPr>
        <w:spacing w:after="0" w:line="240" w:lineRule="auto"/>
      </w:pPr>
      <w:r>
        <w:separator/>
      </w:r>
    </w:p>
  </w:footnote>
  <w:footnote w:type="continuationSeparator" w:id="0">
    <w:p w:rsidR="00997531" w:rsidRDefault="00997531" w:rsidP="003E1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869"/>
    <w:multiLevelType w:val="hybridMultilevel"/>
    <w:tmpl w:val="6D4A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B15FE"/>
    <w:multiLevelType w:val="hybridMultilevel"/>
    <w:tmpl w:val="062C0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972B95"/>
    <w:multiLevelType w:val="hybridMultilevel"/>
    <w:tmpl w:val="AF141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0D4A38"/>
    <w:multiLevelType w:val="hybridMultilevel"/>
    <w:tmpl w:val="274C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2B1D32"/>
    <w:multiLevelType w:val="hybridMultilevel"/>
    <w:tmpl w:val="9B0A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CC2EF9"/>
    <w:multiLevelType w:val="hybridMultilevel"/>
    <w:tmpl w:val="9ECC9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577BD"/>
    <w:multiLevelType w:val="hybridMultilevel"/>
    <w:tmpl w:val="C45E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D86FE7"/>
    <w:multiLevelType w:val="hybridMultilevel"/>
    <w:tmpl w:val="9FA4D6D6"/>
    <w:lvl w:ilvl="0" w:tplc="71BA4BFA">
      <w:start w:val="1"/>
      <w:numFmt w:val="bullet"/>
      <w:lvlText w:val="•"/>
      <w:lvlJc w:val="left"/>
      <w:pPr>
        <w:tabs>
          <w:tab w:val="num" w:pos="720"/>
        </w:tabs>
        <w:ind w:left="720" w:hanging="360"/>
      </w:pPr>
      <w:rPr>
        <w:rFonts w:ascii="Arial" w:hAnsi="Arial" w:hint="default"/>
      </w:rPr>
    </w:lvl>
    <w:lvl w:ilvl="1" w:tplc="154C6858" w:tentative="1">
      <w:start w:val="1"/>
      <w:numFmt w:val="bullet"/>
      <w:lvlText w:val="•"/>
      <w:lvlJc w:val="left"/>
      <w:pPr>
        <w:tabs>
          <w:tab w:val="num" w:pos="1440"/>
        </w:tabs>
        <w:ind w:left="1440" w:hanging="360"/>
      </w:pPr>
      <w:rPr>
        <w:rFonts w:ascii="Arial" w:hAnsi="Arial" w:hint="default"/>
      </w:rPr>
    </w:lvl>
    <w:lvl w:ilvl="2" w:tplc="5B567958" w:tentative="1">
      <w:start w:val="1"/>
      <w:numFmt w:val="bullet"/>
      <w:lvlText w:val="•"/>
      <w:lvlJc w:val="left"/>
      <w:pPr>
        <w:tabs>
          <w:tab w:val="num" w:pos="2160"/>
        </w:tabs>
        <w:ind w:left="2160" w:hanging="360"/>
      </w:pPr>
      <w:rPr>
        <w:rFonts w:ascii="Arial" w:hAnsi="Arial" w:hint="default"/>
      </w:rPr>
    </w:lvl>
    <w:lvl w:ilvl="3" w:tplc="A7B0B5A0" w:tentative="1">
      <w:start w:val="1"/>
      <w:numFmt w:val="bullet"/>
      <w:lvlText w:val="•"/>
      <w:lvlJc w:val="left"/>
      <w:pPr>
        <w:tabs>
          <w:tab w:val="num" w:pos="2880"/>
        </w:tabs>
        <w:ind w:left="2880" w:hanging="360"/>
      </w:pPr>
      <w:rPr>
        <w:rFonts w:ascii="Arial" w:hAnsi="Arial" w:hint="default"/>
      </w:rPr>
    </w:lvl>
    <w:lvl w:ilvl="4" w:tplc="6688C7B6" w:tentative="1">
      <w:start w:val="1"/>
      <w:numFmt w:val="bullet"/>
      <w:lvlText w:val="•"/>
      <w:lvlJc w:val="left"/>
      <w:pPr>
        <w:tabs>
          <w:tab w:val="num" w:pos="3600"/>
        </w:tabs>
        <w:ind w:left="3600" w:hanging="360"/>
      </w:pPr>
      <w:rPr>
        <w:rFonts w:ascii="Arial" w:hAnsi="Arial" w:hint="default"/>
      </w:rPr>
    </w:lvl>
    <w:lvl w:ilvl="5" w:tplc="1F58CD58" w:tentative="1">
      <w:start w:val="1"/>
      <w:numFmt w:val="bullet"/>
      <w:lvlText w:val="•"/>
      <w:lvlJc w:val="left"/>
      <w:pPr>
        <w:tabs>
          <w:tab w:val="num" w:pos="4320"/>
        </w:tabs>
        <w:ind w:left="4320" w:hanging="360"/>
      </w:pPr>
      <w:rPr>
        <w:rFonts w:ascii="Arial" w:hAnsi="Arial" w:hint="default"/>
      </w:rPr>
    </w:lvl>
    <w:lvl w:ilvl="6" w:tplc="4DE6BF76" w:tentative="1">
      <w:start w:val="1"/>
      <w:numFmt w:val="bullet"/>
      <w:lvlText w:val="•"/>
      <w:lvlJc w:val="left"/>
      <w:pPr>
        <w:tabs>
          <w:tab w:val="num" w:pos="5040"/>
        </w:tabs>
        <w:ind w:left="5040" w:hanging="360"/>
      </w:pPr>
      <w:rPr>
        <w:rFonts w:ascii="Arial" w:hAnsi="Arial" w:hint="default"/>
      </w:rPr>
    </w:lvl>
    <w:lvl w:ilvl="7" w:tplc="CB2AA9F2" w:tentative="1">
      <w:start w:val="1"/>
      <w:numFmt w:val="bullet"/>
      <w:lvlText w:val="•"/>
      <w:lvlJc w:val="left"/>
      <w:pPr>
        <w:tabs>
          <w:tab w:val="num" w:pos="5760"/>
        </w:tabs>
        <w:ind w:left="5760" w:hanging="360"/>
      </w:pPr>
      <w:rPr>
        <w:rFonts w:ascii="Arial" w:hAnsi="Arial" w:hint="default"/>
      </w:rPr>
    </w:lvl>
    <w:lvl w:ilvl="8" w:tplc="29AE5CD6" w:tentative="1">
      <w:start w:val="1"/>
      <w:numFmt w:val="bullet"/>
      <w:lvlText w:val="•"/>
      <w:lvlJc w:val="left"/>
      <w:pPr>
        <w:tabs>
          <w:tab w:val="num" w:pos="6480"/>
        </w:tabs>
        <w:ind w:left="6480" w:hanging="360"/>
      </w:pPr>
      <w:rPr>
        <w:rFonts w:ascii="Arial" w:hAnsi="Arial" w:hint="default"/>
      </w:rPr>
    </w:lvl>
  </w:abstractNum>
  <w:abstractNum w:abstractNumId="8">
    <w:nsid w:val="6E0D39EE"/>
    <w:multiLevelType w:val="hybridMultilevel"/>
    <w:tmpl w:val="3CD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B122B"/>
    <w:multiLevelType w:val="hybridMultilevel"/>
    <w:tmpl w:val="563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9"/>
  </w:num>
  <w:num w:numId="6">
    <w:abstractNumId w:val="2"/>
  </w:num>
  <w:num w:numId="7">
    <w:abstractNumId w:val="4"/>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4F"/>
    <w:rsid w:val="00034280"/>
    <w:rsid w:val="0004394E"/>
    <w:rsid w:val="00062557"/>
    <w:rsid w:val="0006628D"/>
    <w:rsid w:val="000702C7"/>
    <w:rsid w:val="00080394"/>
    <w:rsid w:val="000A4081"/>
    <w:rsid w:val="000B7300"/>
    <w:rsid w:val="000D0BA4"/>
    <w:rsid w:val="00103722"/>
    <w:rsid w:val="00111920"/>
    <w:rsid w:val="0013029F"/>
    <w:rsid w:val="00140B0E"/>
    <w:rsid w:val="00143B32"/>
    <w:rsid w:val="00146FAD"/>
    <w:rsid w:val="00152E65"/>
    <w:rsid w:val="0017440D"/>
    <w:rsid w:val="00187AB9"/>
    <w:rsid w:val="001920FF"/>
    <w:rsid w:val="001B2B66"/>
    <w:rsid w:val="001F2924"/>
    <w:rsid w:val="00201E42"/>
    <w:rsid w:val="002057D4"/>
    <w:rsid w:val="00264553"/>
    <w:rsid w:val="00271D97"/>
    <w:rsid w:val="00282B80"/>
    <w:rsid w:val="00290200"/>
    <w:rsid w:val="003368AA"/>
    <w:rsid w:val="00353580"/>
    <w:rsid w:val="00363E35"/>
    <w:rsid w:val="003A2DC6"/>
    <w:rsid w:val="003D53CF"/>
    <w:rsid w:val="003E1D4F"/>
    <w:rsid w:val="00404807"/>
    <w:rsid w:val="00426F2E"/>
    <w:rsid w:val="00443B4B"/>
    <w:rsid w:val="00460CDF"/>
    <w:rsid w:val="0047002D"/>
    <w:rsid w:val="00473B63"/>
    <w:rsid w:val="00491AB2"/>
    <w:rsid w:val="0049284E"/>
    <w:rsid w:val="004F2BFE"/>
    <w:rsid w:val="004F333A"/>
    <w:rsid w:val="00521DC9"/>
    <w:rsid w:val="00537710"/>
    <w:rsid w:val="00547E9D"/>
    <w:rsid w:val="00554FC4"/>
    <w:rsid w:val="00604353"/>
    <w:rsid w:val="00622DD2"/>
    <w:rsid w:val="006538E4"/>
    <w:rsid w:val="006669CA"/>
    <w:rsid w:val="00675426"/>
    <w:rsid w:val="00677F2A"/>
    <w:rsid w:val="006841A4"/>
    <w:rsid w:val="006C799D"/>
    <w:rsid w:val="006D3469"/>
    <w:rsid w:val="006D7CB3"/>
    <w:rsid w:val="006F0553"/>
    <w:rsid w:val="006F5833"/>
    <w:rsid w:val="006F6F26"/>
    <w:rsid w:val="00736AF8"/>
    <w:rsid w:val="00746F76"/>
    <w:rsid w:val="00780AD7"/>
    <w:rsid w:val="007B72AC"/>
    <w:rsid w:val="007E6321"/>
    <w:rsid w:val="00814B98"/>
    <w:rsid w:val="008A2537"/>
    <w:rsid w:val="008E0316"/>
    <w:rsid w:val="008F4CE4"/>
    <w:rsid w:val="00933B64"/>
    <w:rsid w:val="00934E2E"/>
    <w:rsid w:val="009557BF"/>
    <w:rsid w:val="009635CA"/>
    <w:rsid w:val="00976FB0"/>
    <w:rsid w:val="009813CF"/>
    <w:rsid w:val="00982EC3"/>
    <w:rsid w:val="00997531"/>
    <w:rsid w:val="009A1C8F"/>
    <w:rsid w:val="009F7489"/>
    <w:rsid w:val="00A34634"/>
    <w:rsid w:val="00A407EE"/>
    <w:rsid w:val="00A42D72"/>
    <w:rsid w:val="00A5462B"/>
    <w:rsid w:val="00A72041"/>
    <w:rsid w:val="00A9159C"/>
    <w:rsid w:val="00AA18BD"/>
    <w:rsid w:val="00AA7322"/>
    <w:rsid w:val="00AB1F70"/>
    <w:rsid w:val="00AD4F61"/>
    <w:rsid w:val="00B00FA8"/>
    <w:rsid w:val="00B026A6"/>
    <w:rsid w:val="00B03360"/>
    <w:rsid w:val="00B22DC2"/>
    <w:rsid w:val="00B42C22"/>
    <w:rsid w:val="00B748E4"/>
    <w:rsid w:val="00BA24FE"/>
    <w:rsid w:val="00BD085C"/>
    <w:rsid w:val="00BE44CA"/>
    <w:rsid w:val="00C41FE3"/>
    <w:rsid w:val="00C42F8F"/>
    <w:rsid w:val="00C56653"/>
    <w:rsid w:val="00C675C7"/>
    <w:rsid w:val="00CC360B"/>
    <w:rsid w:val="00D03741"/>
    <w:rsid w:val="00D44233"/>
    <w:rsid w:val="00D747B3"/>
    <w:rsid w:val="00D94C1A"/>
    <w:rsid w:val="00DB3F8A"/>
    <w:rsid w:val="00DC4ECC"/>
    <w:rsid w:val="00DF0270"/>
    <w:rsid w:val="00E15EB8"/>
    <w:rsid w:val="00E41901"/>
    <w:rsid w:val="00E41DCF"/>
    <w:rsid w:val="00E56D4B"/>
    <w:rsid w:val="00E718CA"/>
    <w:rsid w:val="00EC15DB"/>
    <w:rsid w:val="00EC2C1A"/>
    <w:rsid w:val="00ED7272"/>
    <w:rsid w:val="00EF7090"/>
    <w:rsid w:val="00F06929"/>
    <w:rsid w:val="00F16157"/>
    <w:rsid w:val="00F36C8A"/>
    <w:rsid w:val="00F3731C"/>
    <w:rsid w:val="00F6231C"/>
    <w:rsid w:val="00F83BC8"/>
    <w:rsid w:val="00FA2575"/>
    <w:rsid w:val="00FB3758"/>
    <w:rsid w:val="00FC70DC"/>
    <w:rsid w:val="00FD5305"/>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4F"/>
    <w:rPr>
      <w:color w:val="0000FF"/>
      <w:u w:val="single"/>
    </w:rPr>
  </w:style>
  <w:style w:type="paragraph" w:styleId="ListParagraph">
    <w:name w:val="List Paragraph"/>
    <w:basedOn w:val="Normal"/>
    <w:uiPriority w:val="34"/>
    <w:qFormat/>
    <w:rsid w:val="003E1D4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E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4F"/>
  </w:style>
  <w:style w:type="paragraph" w:styleId="Footer">
    <w:name w:val="footer"/>
    <w:basedOn w:val="Normal"/>
    <w:link w:val="FooterChar"/>
    <w:uiPriority w:val="99"/>
    <w:unhideWhenUsed/>
    <w:rsid w:val="003E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4F"/>
  </w:style>
  <w:style w:type="paragraph" w:styleId="BalloonText">
    <w:name w:val="Balloon Text"/>
    <w:basedOn w:val="Normal"/>
    <w:link w:val="BalloonTextChar"/>
    <w:uiPriority w:val="99"/>
    <w:semiHidden/>
    <w:unhideWhenUsed/>
    <w:rsid w:val="0026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53"/>
    <w:rPr>
      <w:rFonts w:ascii="Tahoma" w:hAnsi="Tahoma" w:cs="Tahoma"/>
      <w:sz w:val="16"/>
      <w:szCs w:val="16"/>
    </w:rPr>
  </w:style>
  <w:style w:type="character" w:styleId="CommentReference">
    <w:name w:val="annotation reference"/>
    <w:basedOn w:val="DefaultParagraphFont"/>
    <w:uiPriority w:val="99"/>
    <w:semiHidden/>
    <w:unhideWhenUsed/>
    <w:rsid w:val="00AD4F61"/>
    <w:rPr>
      <w:sz w:val="16"/>
      <w:szCs w:val="16"/>
    </w:rPr>
  </w:style>
  <w:style w:type="paragraph" w:styleId="CommentText">
    <w:name w:val="annotation text"/>
    <w:basedOn w:val="Normal"/>
    <w:link w:val="CommentTextChar"/>
    <w:uiPriority w:val="99"/>
    <w:unhideWhenUsed/>
    <w:rsid w:val="00AD4F61"/>
    <w:pPr>
      <w:spacing w:line="240" w:lineRule="auto"/>
    </w:pPr>
    <w:rPr>
      <w:sz w:val="20"/>
      <w:szCs w:val="20"/>
    </w:rPr>
  </w:style>
  <w:style w:type="character" w:customStyle="1" w:styleId="CommentTextChar">
    <w:name w:val="Comment Text Char"/>
    <w:basedOn w:val="DefaultParagraphFont"/>
    <w:link w:val="CommentText"/>
    <w:uiPriority w:val="99"/>
    <w:rsid w:val="00AD4F61"/>
    <w:rPr>
      <w:sz w:val="20"/>
      <w:szCs w:val="20"/>
    </w:rPr>
  </w:style>
  <w:style w:type="paragraph" w:styleId="CommentSubject">
    <w:name w:val="annotation subject"/>
    <w:basedOn w:val="CommentText"/>
    <w:next w:val="CommentText"/>
    <w:link w:val="CommentSubjectChar"/>
    <w:uiPriority w:val="99"/>
    <w:semiHidden/>
    <w:unhideWhenUsed/>
    <w:rsid w:val="00AD4F61"/>
    <w:rPr>
      <w:b/>
      <w:bCs/>
    </w:rPr>
  </w:style>
  <w:style w:type="character" w:customStyle="1" w:styleId="CommentSubjectChar">
    <w:name w:val="Comment Subject Char"/>
    <w:basedOn w:val="CommentTextChar"/>
    <w:link w:val="CommentSubject"/>
    <w:uiPriority w:val="99"/>
    <w:semiHidden/>
    <w:rsid w:val="00AD4F61"/>
    <w:rPr>
      <w:b/>
      <w:bCs/>
      <w:sz w:val="20"/>
      <w:szCs w:val="20"/>
    </w:rPr>
  </w:style>
  <w:style w:type="character" w:styleId="FollowedHyperlink">
    <w:name w:val="FollowedHyperlink"/>
    <w:basedOn w:val="DefaultParagraphFont"/>
    <w:uiPriority w:val="99"/>
    <w:semiHidden/>
    <w:unhideWhenUsed/>
    <w:rsid w:val="003A2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4F"/>
    <w:rPr>
      <w:color w:val="0000FF"/>
      <w:u w:val="single"/>
    </w:rPr>
  </w:style>
  <w:style w:type="paragraph" w:styleId="ListParagraph">
    <w:name w:val="List Paragraph"/>
    <w:basedOn w:val="Normal"/>
    <w:uiPriority w:val="34"/>
    <w:qFormat/>
    <w:rsid w:val="003E1D4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E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4F"/>
  </w:style>
  <w:style w:type="paragraph" w:styleId="Footer">
    <w:name w:val="footer"/>
    <w:basedOn w:val="Normal"/>
    <w:link w:val="FooterChar"/>
    <w:uiPriority w:val="99"/>
    <w:unhideWhenUsed/>
    <w:rsid w:val="003E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4F"/>
  </w:style>
  <w:style w:type="paragraph" w:styleId="BalloonText">
    <w:name w:val="Balloon Text"/>
    <w:basedOn w:val="Normal"/>
    <w:link w:val="BalloonTextChar"/>
    <w:uiPriority w:val="99"/>
    <w:semiHidden/>
    <w:unhideWhenUsed/>
    <w:rsid w:val="0026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53"/>
    <w:rPr>
      <w:rFonts w:ascii="Tahoma" w:hAnsi="Tahoma" w:cs="Tahoma"/>
      <w:sz w:val="16"/>
      <w:szCs w:val="16"/>
    </w:rPr>
  </w:style>
  <w:style w:type="character" w:styleId="CommentReference">
    <w:name w:val="annotation reference"/>
    <w:basedOn w:val="DefaultParagraphFont"/>
    <w:uiPriority w:val="99"/>
    <w:semiHidden/>
    <w:unhideWhenUsed/>
    <w:rsid w:val="00AD4F61"/>
    <w:rPr>
      <w:sz w:val="16"/>
      <w:szCs w:val="16"/>
    </w:rPr>
  </w:style>
  <w:style w:type="paragraph" w:styleId="CommentText">
    <w:name w:val="annotation text"/>
    <w:basedOn w:val="Normal"/>
    <w:link w:val="CommentTextChar"/>
    <w:uiPriority w:val="99"/>
    <w:unhideWhenUsed/>
    <w:rsid w:val="00AD4F61"/>
    <w:pPr>
      <w:spacing w:line="240" w:lineRule="auto"/>
    </w:pPr>
    <w:rPr>
      <w:sz w:val="20"/>
      <w:szCs w:val="20"/>
    </w:rPr>
  </w:style>
  <w:style w:type="character" w:customStyle="1" w:styleId="CommentTextChar">
    <w:name w:val="Comment Text Char"/>
    <w:basedOn w:val="DefaultParagraphFont"/>
    <w:link w:val="CommentText"/>
    <w:uiPriority w:val="99"/>
    <w:rsid w:val="00AD4F61"/>
    <w:rPr>
      <w:sz w:val="20"/>
      <w:szCs w:val="20"/>
    </w:rPr>
  </w:style>
  <w:style w:type="paragraph" w:styleId="CommentSubject">
    <w:name w:val="annotation subject"/>
    <w:basedOn w:val="CommentText"/>
    <w:next w:val="CommentText"/>
    <w:link w:val="CommentSubjectChar"/>
    <w:uiPriority w:val="99"/>
    <w:semiHidden/>
    <w:unhideWhenUsed/>
    <w:rsid w:val="00AD4F61"/>
    <w:rPr>
      <w:b/>
      <w:bCs/>
    </w:rPr>
  </w:style>
  <w:style w:type="character" w:customStyle="1" w:styleId="CommentSubjectChar">
    <w:name w:val="Comment Subject Char"/>
    <w:basedOn w:val="CommentTextChar"/>
    <w:link w:val="CommentSubject"/>
    <w:uiPriority w:val="99"/>
    <w:semiHidden/>
    <w:rsid w:val="00AD4F61"/>
    <w:rPr>
      <w:b/>
      <w:bCs/>
      <w:sz w:val="20"/>
      <w:szCs w:val="20"/>
    </w:rPr>
  </w:style>
  <w:style w:type="character" w:styleId="FollowedHyperlink">
    <w:name w:val="FollowedHyperlink"/>
    <w:basedOn w:val="DefaultParagraphFont"/>
    <w:uiPriority w:val="99"/>
    <w:semiHidden/>
    <w:unhideWhenUsed/>
    <w:rsid w:val="003A2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008">
      <w:bodyDiv w:val="1"/>
      <w:marLeft w:val="0"/>
      <w:marRight w:val="0"/>
      <w:marTop w:val="0"/>
      <w:marBottom w:val="0"/>
      <w:divBdr>
        <w:top w:val="none" w:sz="0" w:space="0" w:color="auto"/>
        <w:left w:val="none" w:sz="0" w:space="0" w:color="auto"/>
        <w:bottom w:val="none" w:sz="0" w:space="0" w:color="auto"/>
        <w:right w:val="none" w:sz="0" w:space="0" w:color="auto"/>
      </w:divBdr>
    </w:div>
    <w:div w:id="631979434">
      <w:bodyDiv w:val="1"/>
      <w:marLeft w:val="0"/>
      <w:marRight w:val="0"/>
      <w:marTop w:val="0"/>
      <w:marBottom w:val="0"/>
      <w:divBdr>
        <w:top w:val="none" w:sz="0" w:space="0" w:color="auto"/>
        <w:left w:val="none" w:sz="0" w:space="0" w:color="auto"/>
        <w:bottom w:val="none" w:sz="0" w:space="0" w:color="auto"/>
        <w:right w:val="none" w:sz="0" w:space="0" w:color="auto"/>
      </w:divBdr>
    </w:div>
    <w:div w:id="741177794">
      <w:bodyDiv w:val="1"/>
      <w:marLeft w:val="0"/>
      <w:marRight w:val="0"/>
      <w:marTop w:val="0"/>
      <w:marBottom w:val="0"/>
      <w:divBdr>
        <w:top w:val="none" w:sz="0" w:space="0" w:color="auto"/>
        <w:left w:val="none" w:sz="0" w:space="0" w:color="auto"/>
        <w:bottom w:val="none" w:sz="0" w:space="0" w:color="auto"/>
        <w:right w:val="none" w:sz="0" w:space="0" w:color="auto"/>
      </w:divBdr>
    </w:div>
    <w:div w:id="821315626">
      <w:bodyDiv w:val="1"/>
      <w:marLeft w:val="0"/>
      <w:marRight w:val="0"/>
      <w:marTop w:val="0"/>
      <w:marBottom w:val="0"/>
      <w:divBdr>
        <w:top w:val="none" w:sz="0" w:space="0" w:color="auto"/>
        <w:left w:val="none" w:sz="0" w:space="0" w:color="auto"/>
        <w:bottom w:val="none" w:sz="0" w:space="0" w:color="auto"/>
        <w:right w:val="none" w:sz="0" w:space="0" w:color="auto"/>
      </w:divBdr>
    </w:div>
    <w:div w:id="865101947">
      <w:bodyDiv w:val="1"/>
      <w:marLeft w:val="0"/>
      <w:marRight w:val="0"/>
      <w:marTop w:val="0"/>
      <w:marBottom w:val="0"/>
      <w:divBdr>
        <w:top w:val="none" w:sz="0" w:space="0" w:color="auto"/>
        <w:left w:val="none" w:sz="0" w:space="0" w:color="auto"/>
        <w:bottom w:val="none" w:sz="0" w:space="0" w:color="auto"/>
        <w:right w:val="none" w:sz="0" w:space="0" w:color="auto"/>
      </w:divBdr>
    </w:div>
    <w:div w:id="998731527">
      <w:bodyDiv w:val="1"/>
      <w:marLeft w:val="0"/>
      <w:marRight w:val="0"/>
      <w:marTop w:val="0"/>
      <w:marBottom w:val="0"/>
      <w:divBdr>
        <w:top w:val="none" w:sz="0" w:space="0" w:color="auto"/>
        <w:left w:val="none" w:sz="0" w:space="0" w:color="auto"/>
        <w:bottom w:val="none" w:sz="0" w:space="0" w:color="auto"/>
        <w:right w:val="none" w:sz="0" w:space="0" w:color="auto"/>
      </w:divBdr>
    </w:div>
    <w:div w:id="1023897649">
      <w:bodyDiv w:val="1"/>
      <w:marLeft w:val="0"/>
      <w:marRight w:val="0"/>
      <w:marTop w:val="0"/>
      <w:marBottom w:val="0"/>
      <w:divBdr>
        <w:top w:val="none" w:sz="0" w:space="0" w:color="auto"/>
        <w:left w:val="none" w:sz="0" w:space="0" w:color="auto"/>
        <w:bottom w:val="none" w:sz="0" w:space="0" w:color="auto"/>
        <w:right w:val="none" w:sz="0" w:space="0" w:color="auto"/>
      </w:divBdr>
    </w:div>
    <w:div w:id="1098988497">
      <w:bodyDiv w:val="1"/>
      <w:marLeft w:val="0"/>
      <w:marRight w:val="0"/>
      <w:marTop w:val="0"/>
      <w:marBottom w:val="0"/>
      <w:divBdr>
        <w:top w:val="none" w:sz="0" w:space="0" w:color="auto"/>
        <w:left w:val="none" w:sz="0" w:space="0" w:color="auto"/>
        <w:bottom w:val="none" w:sz="0" w:space="0" w:color="auto"/>
        <w:right w:val="none" w:sz="0" w:space="0" w:color="auto"/>
      </w:divBdr>
      <w:divsChild>
        <w:div w:id="2054882943">
          <w:marLeft w:val="446"/>
          <w:marRight w:val="0"/>
          <w:marTop w:val="0"/>
          <w:marBottom w:val="0"/>
          <w:divBdr>
            <w:top w:val="none" w:sz="0" w:space="0" w:color="auto"/>
            <w:left w:val="none" w:sz="0" w:space="0" w:color="auto"/>
            <w:bottom w:val="none" w:sz="0" w:space="0" w:color="auto"/>
            <w:right w:val="none" w:sz="0" w:space="0" w:color="auto"/>
          </w:divBdr>
        </w:div>
      </w:divsChild>
    </w:div>
    <w:div w:id="1150102010">
      <w:bodyDiv w:val="1"/>
      <w:marLeft w:val="0"/>
      <w:marRight w:val="0"/>
      <w:marTop w:val="0"/>
      <w:marBottom w:val="0"/>
      <w:divBdr>
        <w:top w:val="none" w:sz="0" w:space="0" w:color="auto"/>
        <w:left w:val="none" w:sz="0" w:space="0" w:color="auto"/>
        <w:bottom w:val="none" w:sz="0" w:space="0" w:color="auto"/>
        <w:right w:val="none" w:sz="0" w:space="0" w:color="auto"/>
      </w:divBdr>
    </w:div>
    <w:div w:id="1183476342">
      <w:bodyDiv w:val="1"/>
      <w:marLeft w:val="0"/>
      <w:marRight w:val="0"/>
      <w:marTop w:val="0"/>
      <w:marBottom w:val="0"/>
      <w:divBdr>
        <w:top w:val="none" w:sz="0" w:space="0" w:color="auto"/>
        <w:left w:val="none" w:sz="0" w:space="0" w:color="auto"/>
        <w:bottom w:val="none" w:sz="0" w:space="0" w:color="auto"/>
        <w:right w:val="none" w:sz="0" w:space="0" w:color="auto"/>
      </w:divBdr>
    </w:div>
    <w:div w:id="1379281982">
      <w:bodyDiv w:val="1"/>
      <w:marLeft w:val="0"/>
      <w:marRight w:val="0"/>
      <w:marTop w:val="0"/>
      <w:marBottom w:val="0"/>
      <w:divBdr>
        <w:top w:val="none" w:sz="0" w:space="0" w:color="auto"/>
        <w:left w:val="none" w:sz="0" w:space="0" w:color="auto"/>
        <w:bottom w:val="none" w:sz="0" w:space="0" w:color="auto"/>
        <w:right w:val="none" w:sz="0" w:space="0" w:color="auto"/>
      </w:divBdr>
    </w:div>
    <w:div w:id="1403530273">
      <w:bodyDiv w:val="1"/>
      <w:marLeft w:val="0"/>
      <w:marRight w:val="0"/>
      <w:marTop w:val="0"/>
      <w:marBottom w:val="0"/>
      <w:divBdr>
        <w:top w:val="none" w:sz="0" w:space="0" w:color="auto"/>
        <w:left w:val="none" w:sz="0" w:space="0" w:color="auto"/>
        <w:bottom w:val="none" w:sz="0" w:space="0" w:color="auto"/>
        <w:right w:val="none" w:sz="0" w:space="0" w:color="auto"/>
      </w:divBdr>
    </w:div>
    <w:div w:id="1478448960">
      <w:bodyDiv w:val="1"/>
      <w:marLeft w:val="0"/>
      <w:marRight w:val="0"/>
      <w:marTop w:val="0"/>
      <w:marBottom w:val="0"/>
      <w:divBdr>
        <w:top w:val="none" w:sz="0" w:space="0" w:color="auto"/>
        <w:left w:val="none" w:sz="0" w:space="0" w:color="auto"/>
        <w:bottom w:val="none" w:sz="0" w:space="0" w:color="auto"/>
        <w:right w:val="none" w:sz="0" w:space="0" w:color="auto"/>
      </w:divBdr>
    </w:div>
    <w:div w:id="1653873476">
      <w:bodyDiv w:val="1"/>
      <w:marLeft w:val="0"/>
      <w:marRight w:val="0"/>
      <w:marTop w:val="0"/>
      <w:marBottom w:val="0"/>
      <w:divBdr>
        <w:top w:val="none" w:sz="0" w:space="0" w:color="auto"/>
        <w:left w:val="none" w:sz="0" w:space="0" w:color="auto"/>
        <w:bottom w:val="none" w:sz="0" w:space="0" w:color="auto"/>
        <w:right w:val="none" w:sz="0" w:space="0" w:color="auto"/>
      </w:divBdr>
    </w:div>
    <w:div w:id="1699114448">
      <w:bodyDiv w:val="1"/>
      <w:marLeft w:val="0"/>
      <w:marRight w:val="0"/>
      <w:marTop w:val="0"/>
      <w:marBottom w:val="0"/>
      <w:divBdr>
        <w:top w:val="none" w:sz="0" w:space="0" w:color="auto"/>
        <w:left w:val="none" w:sz="0" w:space="0" w:color="auto"/>
        <w:bottom w:val="none" w:sz="0" w:space="0" w:color="auto"/>
        <w:right w:val="none" w:sz="0" w:space="0" w:color="auto"/>
      </w:divBdr>
    </w:div>
    <w:div w:id="1903366349">
      <w:bodyDiv w:val="1"/>
      <w:marLeft w:val="0"/>
      <w:marRight w:val="0"/>
      <w:marTop w:val="0"/>
      <w:marBottom w:val="0"/>
      <w:divBdr>
        <w:top w:val="none" w:sz="0" w:space="0" w:color="auto"/>
        <w:left w:val="none" w:sz="0" w:space="0" w:color="auto"/>
        <w:bottom w:val="none" w:sz="0" w:space="0" w:color="auto"/>
        <w:right w:val="none" w:sz="0" w:space="0" w:color="auto"/>
      </w:divBdr>
    </w:div>
    <w:div w:id="1943107149">
      <w:bodyDiv w:val="1"/>
      <w:marLeft w:val="0"/>
      <w:marRight w:val="0"/>
      <w:marTop w:val="0"/>
      <w:marBottom w:val="0"/>
      <w:divBdr>
        <w:top w:val="none" w:sz="0" w:space="0" w:color="auto"/>
        <w:left w:val="none" w:sz="0" w:space="0" w:color="auto"/>
        <w:bottom w:val="none" w:sz="0" w:space="0" w:color="auto"/>
        <w:right w:val="none" w:sz="0" w:space="0" w:color="auto"/>
      </w:divBdr>
    </w:div>
    <w:div w:id="1961835413">
      <w:bodyDiv w:val="1"/>
      <w:marLeft w:val="0"/>
      <w:marRight w:val="0"/>
      <w:marTop w:val="0"/>
      <w:marBottom w:val="0"/>
      <w:divBdr>
        <w:top w:val="none" w:sz="0" w:space="0" w:color="auto"/>
        <w:left w:val="none" w:sz="0" w:space="0" w:color="auto"/>
        <w:bottom w:val="none" w:sz="0" w:space="0" w:color="auto"/>
        <w:right w:val="none" w:sz="0" w:space="0" w:color="auto"/>
      </w:divBdr>
    </w:div>
    <w:div w:id="20323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3\chcn_adm2\Credentialing\Forms\Behavioral%20Health\Anthem%20Roster.xls" TargetMode="External"/><Relationship Id="rId18" Type="http://schemas.openxmlformats.org/officeDocument/2006/relationships/hyperlink" Target="mailto:credentialing@chcnetwor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ecos.cms.hhs.gov/pecos/login.do" TargetMode="External"/><Relationship Id="rId7" Type="http://schemas.openxmlformats.org/officeDocument/2006/relationships/footnotes" Target="footnotes.xml"/><Relationship Id="rId12" Type="http://schemas.openxmlformats.org/officeDocument/2006/relationships/hyperlink" Target="mailto:Xiomara.Lopez@anthem.com" TargetMode="External"/><Relationship Id="rId17" Type="http://schemas.openxmlformats.org/officeDocument/2006/relationships/hyperlink" Target="file:///\\FS3\chcn_adm2\Credentialing\Resources\Health%20Plans\Anthem\Credentialing%20Program%20Summary%20201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ms.org/media/84743/abms_board_eligibility_policy_by_board.pdf" TargetMode="External"/><Relationship Id="rId20" Type="http://schemas.openxmlformats.org/officeDocument/2006/relationships/hyperlink" Target="https://pecos.cms.hhs.gov/pecos/login.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vider.Inquiry@beaconhealthoption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FS3\chcn_adm2\Credentialing\Resources\Health%20Plans\Alliance\AAH%20Credentialing%20Policies%2020160506.pdf" TargetMode="External"/><Relationship Id="rId23" Type="http://schemas.openxmlformats.org/officeDocument/2006/relationships/hyperlink" Target="http://files.medi-cal.ca.gov/pubsdoco/ordering_referring_and_prescribing/orp_landing_page.asp" TargetMode="External"/><Relationship Id="rId10" Type="http://schemas.openxmlformats.org/officeDocument/2006/relationships/hyperlink" Target="http://www.deadiversion.usdoj.gov/online_forms_apps.html" TargetMode="External"/><Relationship Id="rId19" Type="http://schemas.openxmlformats.org/officeDocument/2006/relationships/hyperlink" Target="mailto:credentialing@chcnetwork.org" TargetMode="External"/><Relationship Id="rId4" Type="http://schemas.microsoft.com/office/2007/relationships/stylesWithEffects" Target="stylesWithEffects.xml"/><Relationship Id="rId9" Type="http://schemas.openxmlformats.org/officeDocument/2006/relationships/hyperlink" Target="http://www.deadiversion.usdoj.gov/online_forms_apps.html" TargetMode="External"/><Relationship Id="rId14" Type="http://schemas.openxmlformats.org/officeDocument/2006/relationships/hyperlink" Target="http://www.dhcs.ca.gov/provgovpart/Documents/ImpRegSB2PlanBp32014.pdf" TargetMode="External"/><Relationship Id="rId22" Type="http://schemas.openxmlformats.org/officeDocument/2006/relationships/hyperlink" Target="http://files.medi-cal.ca.gov/pubsdoco/Publications/masters-other/provappsenroll/23enrollment_DHCS6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CB6C-843F-4A8A-82E8-C49477FD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Thao</dc:creator>
  <cp:lastModifiedBy>Giovanna Alarcon</cp:lastModifiedBy>
  <cp:revision>3</cp:revision>
  <cp:lastPrinted>2016-11-28T22:53:00Z</cp:lastPrinted>
  <dcterms:created xsi:type="dcterms:W3CDTF">2019-09-20T19:16:00Z</dcterms:created>
  <dcterms:modified xsi:type="dcterms:W3CDTF">2019-09-20T19:29:00Z</dcterms:modified>
</cp:coreProperties>
</file>